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eastAsia="zh-CN"/>
        </w:rPr>
        <w:t>202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36"/>
          <w:szCs w:val="36"/>
          <w:lang w:eastAsia="zh-CN"/>
        </w:rPr>
        <w:t>月份福州市物流业景气指数（LPI）情况</w:t>
      </w:r>
    </w:p>
    <w:p>
      <w:pPr>
        <w:widowControl/>
        <w:spacing w:line="24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ins w:id="0" w:author="叶颖锋" w:date="2024-03-08T15:09:02Z">
        <w:r>
          <w:rPr>
            <w:rFonts w:hint="default" w:ascii="仿宋_GB2312" w:hAnsi="仿宋" w:eastAsia="仿宋_GB2312"/>
            <w:sz w:val="32"/>
            <w:szCs w:val="32"/>
            <w:lang w:val="en"/>
          </w:rPr>
          <w:t>202</w:t>
        </w:r>
      </w:ins>
      <w:ins w:id="1" w:author="叶颖锋" w:date="2024-03-08T15:09:05Z">
        <w:r>
          <w:rPr>
            <w:rFonts w:hint="default" w:ascii="仿宋_GB2312" w:hAnsi="仿宋" w:eastAsia="仿宋_GB2312"/>
            <w:sz w:val="32"/>
            <w:szCs w:val="32"/>
            <w:lang w:val="en"/>
          </w:rPr>
          <w:t>4</w:t>
        </w:r>
      </w:ins>
      <w:ins w:id="2" w:author="叶颖锋" w:date="2024-03-08T15:09:14Z">
        <w:r>
          <w:rPr>
            <w:rFonts w:hint="eastAsia" w:ascii="仿宋_GB2312" w:hAnsi="仿宋" w:eastAsia="仿宋_GB2312"/>
            <w:sz w:val="32"/>
            <w:szCs w:val="32"/>
            <w:lang w:val="en" w:eastAsia="zh-CN"/>
          </w:rPr>
          <w:t>年</w:t>
        </w:r>
      </w:ins>
      <w:r>
        <w:rPr>
          <w:rFonts w:hint="eastAsia" w:ascii="仿宋_GB2312" w:hAnsi="仿宋" w:eastAsia="仿宋_GB2312"/>
          <w:sz w:val="32"/>
          <w:szCs w:val="32"/>
        </w:rPr>
        <w:t>1月</w:t>
      </w:r>
      <w:del w:id="3" w:author="叶颖锋" w:date="2024-03-08T15:09:00Z">
        <w:r>
          <w:rPr>
            <w:rFonts w:hint="eastAsia" w:ascii="仿宋_GB2312" w:hAnsi="仿宋" w:eastAsia="仿宋_GB2312"/>
            <w:sz w:val="32"/>
            <w:szCs w:val="32"/>
          </w:rPr>
          <w:delText>份</w:delText>
        </w:r>
      </w:del>
      <w:r>
        <w:rPr>
          <w:rFonts w:hint="eastAsia" w:ascii="仿宋_GB2312" w:hAnsi="仿宋" w:eastAsia="仿宋_GB2312"/>
          <w:sz w:val="32"/>
          <w:szCs w:val="32"/>
        </w:rPr>
        <w:t>，福州市物流业景气指数（LPI）较上月小幅回落0.3个百分点，为52.9%（见图1）。物流业景气指数（LPI）周期性正常回落，但仍保持较高景气区间,物流活动保持较好活跃度，实现平稳开局。12个单项指数“八降四升”：其中，库存周转次数指数、业务活动预期指数、从业人员指数与资金周转率指数分别回升0</w:t>
      </w:r>
      <w:r>
        <w:rPr>
          <w:rFonts w:ascii="仿宋_GB2312" w:hAnsi="仿宋" w:eastAsia="仿宋_GB2312"/>
          <w:sz w:val="32"/>
          <w:szCs w:val="32"/>
        </w:rPr>
        <w:t>.5</w:t>
      </w:r>
      <w:r>
        <w:rPr>
          <w:rFonts w:hint="eastAsia" w:ascii="仿宋_GB2312" w:hAnsi="仿宋" w:eastAsia="仿宋_GB2312"/>
          <w:sz w:val="32"/>
          <w:szCs w:val="32"/>
        </w:rPr>
        <w:t>个、0</w:t>
      </w:r>
      <w:r>
        <w:rPr>
          <w:rFonts w:ascii="仿宋_GB2312" w:hAnsi="仿宋" w:eastAsia="仿宋_GB2312"/>
          <w:sz w:val="32"/>
          <w:szCs w:val="32"/>
        </w:rPr>
        <w:t>.3</w:t>
      </w:r>
      <w:r>
        <w:rPr>
          <w:rFonts w:hint="eastAsia" w:ascii="仿宋_GB2312" w:hAnsi="仿宋" w:eastAsia="仿宋_GB2312"/>
          <w:sz w:val="32"/>
          <w:szCs w:val="32"/>
        </w:rPr>
        <w:t>个、</w:t>
      </w:r>
      <w:r>
        <w:rPr>
          <w:rFonts w:ascii="仿宋_GB2312" w:hAnsi="仿宋" w:eastAsia="仿宋_GB2312"/>
          <w:sz w:val="32"/>
          <w:szCs w:val="32"/>
        </w:rPr>
        <w:t>0.4</w:t>
      </w:r>
      <w:r>
        <w:rPr>
          <w:rFonts w:hint="eastAsia" w:ascii="仿宋_GB2312" w:hAnsi="仿宋" w:eastAsia="仿宋_GB2312"/>
          <w:sz w:val="32"/>
          <w:szCs w:val="32"/>
        </w:rPr>
        <w:t>个与</w:t>
      </w:r>
      <w:r>
        <w:rPr>
          <w:rFonts w:ascii="仿宋_GB2312" w:hAnsi="仿宋" w:eastAsia="仿宋_GB2312"/>
          <w:sz w:val="32"/>
          <w:szCs w:val="32"/>
        </w:rPr>
        <w:t>0.6</w:t>
      </w:r>
      <w:r>
        <w:rPr>
          <w:rFonts w:hint="eastAsia" w:ascii="仿宋_GB2312" w:hAnsi="仿宋" w:eastAsia="仿宋_GB2312"/>
          <w:sz w:val="32"/>
          <w:szCs w:val="32"/>
        </w:rPr>
        <w:t>个百分点；其余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个单项指数回落幅度在0.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至0.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个百分点之间，其中，主营业务利润指数回落0.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个百分点（见表）。</w:t>
      </w:r>
      <w:bookmarkStart w:id="0" w:name="_GoBack"/>
      <w:bookmarkEnd w:id="0"/>
    </w:p>
    <w:p>
      <w:pPr>
        <w:widowControl/>
        <w:spacing w:line="240" w:lineRule="auto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drawing>
          <wp:inline distT="0" distB="0" distL="114300" distR="114300">
            <wp:extent cx="5584825" cy="2713355"/>
            <wp:effectExtent l="0" t="0" r="15875" b="1079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图1 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202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年1月-202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月分月福州市物流业景气指数（LPI）走势图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/>
          <w:b/>
          <w:bCs/>
          <w:sz w:val="28"/>
          <w:szCs w:val="28"/>
        </w:rPr>
      </w:pPr>
    </w:p>
    <w:tbl>
      <w:tblPr>
        <w:tblStyle w:val="11"/>
        <w:tblW w:w="90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1276"/>
        <w:gridCol w:w="1335"/>
        <w:gridCol w:w="1350"/>
        <w:gridCol w:w="13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2518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2024年1月（%）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2023年12月（%）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环比增减（%）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2023年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1月（%）</w:t>
            </w:r>
          </w:p>
        </w:tc>
        <w:tc>
          <w:tcPr>
            <w:tcW w:w="1391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同比增减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物流业景气指数（LPI）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53.2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-0.3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50.2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固定资产投资完成额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40.6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40.7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-0.1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39.1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平均库存量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53.0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53.7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-0.7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45.3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库存周转次数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44.9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44.4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42.0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业务活动预期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55.9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55.6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53.9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物流服务价格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54.3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-0.8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53.5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设备利用率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55.0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-0.4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52.5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从业人员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55.4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55.0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0.4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54.4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主营业务成本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53.5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54.1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-0.6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52.5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新订单（客户需求）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52.8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53.3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-0.5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50.6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业务总量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53.9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-0.7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48.2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资金周转率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52.6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52.0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0.6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52.8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18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主营业务利润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47.2</w:t>
            </w:r>
          </w:p>
        </w:tc>
        <w:tc>
          <w:tcPr>
            <w:tcW w:w="1276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48.1</w:t>
            </w:r>
          </w:p>
        </w:tc>
        <w:tc>
          <w:tcPr>
            <w:tcW w:w="1335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-0.9</w:t>
            </w:r>
          </w:p>
        </w:tc>
        <w:tc>
          <w:tcPr>
            <w:tcW w:w="1350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40.5</w:t>
            </w:r>
          </w:p>
        </w:tc>
        <w:tc>
          <w:tcPr>
            <w:tcW w:w="1391" w:type="dxa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表  202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年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月福州市物流业景气指数（LPI）环比、同比变化情况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textAlignment w:val="auto"/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kern w:val="2"/>
          <w:sz w:val="32"/>
          <w:szCs w:val="32"/>
        </w:rPr>
        <w:t>新订单指数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小幅</w:t>
      </w:r>
      <w:r>
        <w:rPr>
          <w:rFonts w:hint="eastAsia" w:ascii="仿宋_GB2312" w:hAnsi="仿宋" w:eastAsia="仿宋_GB2312"/>
          <w:kern w:val="2"/>
          <w:sz w:val="32"/>
          <w:szCs w:val="32"/>
        </w:rPr>
        <w:t>回落，物流市场需求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有所放缓</w:t>
      </w:r>
      <w:r>
        <w:rPr>
          <w:rFonts w:hint="eastAsia" w:ascii="仿宋_GB2312" w:hAnsi="仿宋" w:eastAsia="仿宋_GB2312"/>
          <w:kern w:val="2"/>
          <w:sz w:val="32"/>
          <w:szCs w:val="32"/>
        </w:rPr>
        <w:t>。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1月份，福州市物流新订单指数为5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2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8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%，较上月回落0.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5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个百分点。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分行业看，主要是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运输业新订单指数为5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1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7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%，较上月回落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3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2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个百分点；装卸搬运和仓储业新订单指数为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50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0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%，较上月回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eastAsia="zh-CN"/>
        </w:rPr>
        <w:t>升5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6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个百分点；多式联运和运输代理业新订单指数为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53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6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%，较上月回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eastAsia="zh-CN"/>
        </w:rPr>
        <w:t>升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7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2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个百分点。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分A级企业看，主要是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5A级企业新订单指数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上月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，为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58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3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%；4A级企业新订单指数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上月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，为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46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7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%；3A级企业新订单指数较上月回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  <w:lang w:eastAsia="zh-CN"/>
        </w:rPr>
        <w:t>升3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5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个百分点，为5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7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.</w:t>
      </w:r>
      <w:r>
        <w:rPr>
          <w:rFonts w:ascii="仿宋_GB2312" w:hAnsi="仿宋" w:eastAsia="仿宋_GB2312"/>
          <w:b w:val="0"/>
          <w:bCs w:val="0"/>
          <w:kern w:val="2"/>
          <w:sz w:val="32"/>
          <w:szCs w:val="32"/>
        </w:rPr>
        <w:t>8</w:t>
      </w:r>
      <w:r>
        <w:rPr>
          <w:rFonts w:hint="eastAsia" w:ascii="仿宋_GB2312" w:hAnsi="仿宋" w:eastAsia="仿宋_GB2312"/>
          <w:b w:val="0"/>
          <w:bCs w:val="0"/>
          <w:kern w:val="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业务总量指数继续高位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回落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，物流经营活动仍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保持平稳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月份，福州市物流业务总量指数为5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%，较上月回落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个百分点（见图2）。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分行业看，主要是</w:t>
      </w:r>
      <w:r>
        <w:rPr>
          <w:rFonts w:hint="eastAsia" w:ascii="仿宋_GB2312" w:hAnsi="仿宋" w:eastAsia="仿宋_GB2312"/>
          <w:sz w:val="32"/>
          <w:szCs w:val="32"/>
        </w:rPr>
        <w:t>运输业业务总量指数为5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%，较上月回落5.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个百分点；装卸搬运和仓储业业务总量指数为</w:t>
      </w:r>
      <w:r>
        <w:rPr>
          <w:rFonts w:ascii="仿宋_GB2312" w:hAnsi="仿宋" w:eastAsia="仿宋_GB2312"/>
          <w:sz w:val="32"/>
          <w:szCs w:val="32"/>
        </w:rPr>
        <w:t>46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%，较上月回落9.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个百分点；多式联运和运输代理业业务总量指数为</w:t>
      </w:r>
      <w:r>
        <w:rPr>
          <w:rFonts w:ascii="仿宋_GB2312" w:hAnsi="仿宋" w:eastAsia="仿宋_GB2312"/>
          <w:sz w:val="32"/>
          <w:szCs w:val="32"/>
        </w:rPr>
        <w:t>63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%，较上月回升2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个百分点。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分A级企业看，主要是</w:t>
      </w:r>
      <w:r>
        <w:rPr>
          <w:rFonts w:hint="eastAsia" w:ascii="仿宋_GB2312" w:hAnsi="仿宋" w:eastAsia="仿宋_GB2312"/>
          <w:sz w:val="32"/>
          <w:szCs w:val="32"/>
        </w:rPr>
        <w:t>5A级企业业务总量指数较上月回升1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61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%；4A级企业业务总量指数较上月回升8.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49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%；3A级企业业务总量指数较上月回升2.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57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5575300" cy="2446655"/>
            <wp:effectExtent l="0" t="0" r="6350" b="10795"/>
            <wp:docPr id="2" name="图片 2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图2  202</w:t>
      </w:r>
      <w:r>
        <w:rPr>
          <w:rFonts w:ascii="仿宋_GB2312" w:hAnsi="Times New Roman" w:eastAsia="仿宋_GB2312"/>
          <w:b/>
          <w:bCs/>
          <w:sz w:val="28"/>
          <w:szCs w:val="28"/>
        </w:rPr>
        <w:t>3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年1月-202</w:t>
      </w:r>
      <w:r>
        <w:rPr>
          <w:rFonts w:ascii="仿宋_GB2312" w:hAnsi="Times New Roman" w:eastAsia="仿宋_GB2312"/>
          <w:b/>
          <w:bCs/>
          <w:sz w:val="28"/>
          <w:szCs w:val="28"/>
        </w:rPr>
        <w:t>4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年</w:t>
      </w:r>
      <w:r>
        <w:rPr>
          <w:rFonts w:ascii="仿宋_GB2312" w:hAnsi="Times New Roman" w:eastAsia="仿宋_GB2312"/>
          <w:b/>
          <w:bCs/>
          <w:sz w:val="28"/>
          <w:szCs w:val="28"/>
        </w:rPr>
        <w:t>1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月分月福州市物流业务总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量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指数图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b/>
          <w:sz w:val="32"/>
          <w:szCs w:val="32"/>
        </w:rPr>
        <w:t>从业人员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指数稳步回升，企业用工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保持稳定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1月份，福州市物流从业人员指数为5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%，较上月回升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个百分点。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分行业看，主要是</w:t>
      </w:r>
      <w:r>
        <w:rPr>
          <w:rFonts w:hint="eastAsia" w:ascii="仿宋_GB2312" w:hAnsi="仿宋" w:eastAsia="仿宋_GB2312"/>
          <w:sz w:val="32"/>
          <w:szCs w:val="32"/>
        </w:rPr>
        <w:t>装卸搬运和仓储业从业人员指数为</w:t>
      </w:r>
      <w:r>
        <w:rPr>
          <w:rFonts w:ascii="仿宋_GB2312" w:hAnsi="仿宋" w:eastAsia="仿宋_GB2312"/>
          <w:sz w:val="32"/>
          <w:szCs w:val="32"/>
        </w:rPr>
        <w:t>62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%，较上月回升1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个百分点；多式联运和运输代理业从业人员指数为5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%，较上月回升2.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个百分点；运输业从业人员指数为5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%，较上月回落3.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个百分点。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分A级企业看，主要是</w:t>
      </w:r>
      <w:r>
        <w:rPr>
          <w:rFonts w:hint="eastAsia" w:ascii="仿宋_GB2312" w:hAnsi="仿宋" w:eastAsia="仿宋_GB2312"/>
          <w:sz w:val="32"/>
          <w:szCs w:val="32"/>
        </w:rPr>
        <w:t>5A级企业从业人员指数较上月回落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59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%；4A级企业从业人员指数较上月回落1.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% ；3A级企业从业人员指数较上月回落1.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资金周转率指数持稳运行。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月份，福州市物流资金周转率指数为5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%，较上月回升0.</w:t>
      </w:r>
      <w:r>
        <w:rPr>
          <w:rFonts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个百分点，</w:t>
      </w:r>
      <w:r>
        <w:rPr>
          <w:rFonts w:hint="eastAsia" w:ascii="仿宋_GB2312" w:hAnsi="宋体" w:eastAsia="仿宋_GB2312"/>
          <w:sz w:val="32"/>
          <w:szCs w:val="32"/>
        </w:rPr>
        <w:t>表明物流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企业资金流动性良好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Style w:val="13"/>
          <w:rFonts w:hint="eastAsia" w:ascii="仿宋_GB2312" w:hAnsi="仿宋" w:eastAsia="仿宋_GB2312"/>
          <w:sz w:val="32"/>
          <w:szCs w:val="32"/>
        </w:rPr>
      </w:pPr>
      <w:r>
        <w:rPr>
          <w:rStyle w:val="13"/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Style w:val="13"/>
          <w:rFonts w:hint="eastAsia" w:ascii="仿宋_GB2312" w:hAnsi="仿宋" w:eastAsia="仿宋_GB2312"/>
          <w:sz w:val="32"/>
          <w:szCs w:val="32"/>
        </w:rPr>
        <w:t>物流企业物流服务价格指数、主营业务利润指数与主营业务成本指数均回落，经营效益较弱。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月份，福州市物流主营业务成本指数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较上月</w:t>
      </w:r>
      <w:r>
        <w:rPr>
          <w:rFonts w:hint="eastAsia" w:ascii="仿宋_GB2312" w:hAnsi="仿宋" w:eastAsia="仿宋_GB2312"/>
          <w:sz w:val="32"/>
          <w:szCs w:val="32"/>
        </w:rPr>
        <w:t>回落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个百分点，为</w:t>
      </w:r>
      <w:r>
        <w:rPr>
          <w:rFonts w:ascii="仿宋_GB2312" w:hAnsi="仿宋" w:eastAsia="仿宋_GB2312"/>
          <w:sz w:val="32"/>
          <w:szCs w:val="32"/>
        </w:rPr>
        <w:t>53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等线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主营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业务利润指数较</w:t>
      </w:r>
      <w:r>
        <w:rPr>
          <w:rFonts w:hint="eastAsia" w:ascii="仿宋_GB2312" w:hAnsi="仿宋" w:eastAsia="仿宋_GB2312"/>
          <w:sz w:val="32"/>
          <w:szCs w:val="32"/>
        </w:rPr>
        <w:t>上月回落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个百分点，为4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%，物流企业盈利能力依然较弱。此外，物流服务价格指数较上月回落0.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平均库存量指数回落，库存周转次数指数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有所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回升。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月份，福州市物流平均库存量指数为</w:t>
      </w:r>
      <w:r>
        <w:rPr>
          <w:rFonts w:ascii="仿宋_GB2312" w:hAnsi="仿宋" w:eastAsia="仿宋_GB2312"/>
          <w:sz w:val="32"/>
          <w:szCs w:val="32"/>
        </w:rPr>
        <w:t>53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%，较上月回落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个百分点</w:t>
      </w:r>
      <w:r>
        <w:rPr>
          <w:rFonts w:hint="eastAsia" w:ascii="仿宋_GB2312" w:hAnsi="仿宋" w:eastAsia="仿宋_GB2312"/>
          <w:spacing w:val="-2"/>
          <w:sz w:val="32"/>
          <w:szCs w:val="32"/>
        </w:rPr>
        <w:t>，</w:t>
      </w:r>
      <w:r>
        <w:rPr>
          <w:rFonts w:hint="eastAsia" w:ascii="仿宋" w:hAnsi="仿宋" w:eastAsia="仿宋"/>
          <w:spacing w:val="-2"/>
          <w:sz w:val="32"/>
          <w:szCs w:val="32"/>
        </w:rPr>
        <w:t>反映</w:t>
      </w:r>
      <w:r>
        <w:rPr>
          <w:rFonts w:hint="eastAsia" w:ascii="仿宋" w:hAnsi="仿宋" w:eastAsia="仿宋"/>
          <w:sz w:val="32"/>
          <w:szCs w:val="32"/>
        </w:rPr>
        <w:t>流通环节库存积压继续下降；</w:t>
      </w:r>
      <w:r>
        <w:rPr>
          <w:rFonts w:hint="eastAsia" w:ascii="仿宋_GB2312" w:hAnsi="仿宋" w:eastAsia="仿宋_GB2312"/>
          <w:sz w:val="32"/>
          <w:szCs w:val="32"/>
        </w:rPr>
        <w:t>库存周转次数指数为4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%，较上月回升0.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个百分点，</w:t>
      </w:r>
      <w:r>
        <w:rPr>
          <w:rFonts w:hint="eastAsia" w:ascii="仿宋" w:hAnsi="仿宋" w:eastAsia="仿宋"/>
          <w:sz w:val="32"/>
          <w:szCs w:val="32"/>
        </w:rPr>
        <w:t>反映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商品</w:t>
      </w:r>
      <w:r>
        <w:rPr>
          <w:rStyle w:val="15"/>
          <w:rFonts w:hint="eastAsia" w:ascii="仿宋" w:hAnsi="仿宋" w:eastAsia="仿宋" w:cs="Arial"/>
          <w:i w:val="0"/>
          <w:iCs w:val="0"/>
          <w:sz w:val="32"/>
          <w:szCs w:val="32"/>
          <w:shd w:val="clear" w:color="auto" w:fill="FFFFFF"/>
        </w:rPr>
        <w:t>周转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效率有所提高，进出库量有所增加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此外，福州市物流固定资产投资完成额指数较上月</w:t>
      </w:r>
      <w:r>
        <w:rPr>
          <w:rFonts w:hint="eastAsia" w:ascii="仿宋_GB2312" w:hAnsi="Times New Roman" w:eastAsia="仿宋_GB2312"/>
          <w:sz w:val="32"/>
          <w:szCs w:val="32"/>
        </w:rPr>
        <w:t>回落0.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个百分点，为</w:t>
      </w:r>
      <w:r>
        <w:rPr>
          <w:rFonts w:ascii="仿宋_GB2312" w:hAnsi="Times New Roman" w:eastAsia="仿宋_GB2312"/>
          <w:sz w:val="32"/>
          <w:szCs w:val="32"/>
        </w:rPr>
        <w:t>40</w:t>
      </w:r>
      <w:r>
        <w:rPr>
          <w:rFonts w:hint="eastAsia" w:ascii="仿宋_GB2312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6</w:t>
      </w:r>
      <w:r>
        <w:rPr>
          <w:rFonts w:hint="eastAsia" w:ascii="仿宋_GB2312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从后期走势看，福州市物流业务活动预期指数较上月回升0.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%；新订单指数较上月回落0.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个百分点，为5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%，</w:t>
      </w:r>
      <w:r>
        <w:rPr>
          <w:rFonts w:hint="eastAsia" w:ascii="仿宋" w:hAnsi="仿宋" w:eastAsia="仿宋"/>
          <w:bCs/>
          <w:sz w:val="32"/>
          <w:szCs w:val="32"/>
        </w:rPr>
        <w:t>两项指标仍保持在较高景气区间，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表明物流业将保持稳定运行态势。</w:t>
      </w:r>
    </w:p>
    <w:sectPr>
      <w:headerReference r:id="rId5" w:type="default"/>
      <w:footerReference r:id="rId6" w:type="default"/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叶颖锋">
    <w15:presenceInfo w15:providerId="None" w15:userId="叶颖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NkZDcyMzMxOWE2OWJkYTkzNzQ3ODAzNWZkMTk1ZGYifQ=="/>
  </w:docVars>
  <w:rsids>
    <w:rsidRoot w:val="00654357"/>
    <w:rsid w:val="000001E6"/>
    <w:rsid w:val="00000279"/>
    <w:rsid w:val="00000FCB"/>
    <w:rsid w:val="000010FA"/>
    <w:rsid w:val="00001609"/>
    <w:rsid w:val="0000161E"/>
    <w:rsid w:val="00001808"/>
    <w:rsid w:val="00001EC8"/>
    <w:rsid w:val="00002BE0"/>
    <w:rsid w:val="0000339C"/>
    <w:rsid w:val="000033E4"/>
    <w:rsid w:val="00003463"/>
    <w:rsid w:val="000035E0"/>
    <w:rsid w:val="0000443C"/>
    <w:rsid w:val="000046A5"/>
    <w:rsid w:val="000057F7"/>
    <w:rsid w:val="00007558"/>
    <w:rsid w:val="00010AAA"/>
    <w:rsid w:val="000110D7"/>
    <w:rsid w:val="00011348"/>
    <w:rsid w:val="00011B7F"/>
    <w:rsid w:val="00011EF7"/>
    <w:rsid w:val="00011FF9"/>
    <w:rsid w:val="00012139"/>
    <w:rsid w:val="0001248C"/>
    <w:rsid w:val="00012B37"/>
    <w:rsid w:val="00012C8A"/>
    <w:rsid w:val="000135FE"/>
    <w:rsid w:val="00013A8A"/>
    <w:rsid w:val="00014A19"/>
    <w:rsid w:val="00015741"/>
    <w:rsid w:val="00015A49"/>
    <w:rsid w:val="00016598"/>
    <w:rsid w:val="00016639"/>
    <w:rsid w:val="00016872"/>
    <w:rsid w:val="000175A1"/>
    <w:rsid w:val="000201FB"/>
    <w:rsid w:val="00020504"/>
    <w:rsid w:val="000205AC"/>
    <w:rsid w:val="000207ED"/>
    <w:rsid w:val="00020FA9"/>
    <w:rsid w:val="0002116E"/>
    <w:rsid w:val="0002280A"/>
    <w:rsid w:val="000233C0"/>
    <w:rsid w:val="000235D6"/>
    <w:rsid w:val="00023908"/>
    <w:rsid w:val="00024114"/>
    <w:rsid w:val="00024958"/>
    <w:rsid w:val="0002508A"/>
    <w:rsid w:val="000253D8"/>
    <w:rsid w:val="00030D3C"/>
    <w:rsid w:val="00032F03"/>
    <w:rsid w:val="00033CAE"/>
    <w:rsid w:val="00033DB1"/>
    <w:rsid w:val="000340F0"/>
    <w:rsid w:val="00034719"/>
    <w:rsid w:val="000355CA"/>
    <w:rsid w:val="00035641"/>
    <w:rsid w:val="000367F4"/>
    <w:rsid w:val="00037282"/>
    <w:rsid w:val="0003747D"/>
    <w:rsid w:val="00037D4A"/>
    <w:rsid w:val="00040AEA"/>
    <w:rsid w:val="00040C2B"/>
    <w:rsid w:val="00041082"/>
    <w:rsid w:val="000410E5"/>
    <w:rsid w:val="00042002"/>
    <w:rsid w:val="000423A1"/>
    <w:rsid w:val="00042479"/>
    <w:rsid w:val="0004263F"/>
    <w:rsid w:val="00042AAA"/>
    <w:rsid w:val="00042B46"/>
    <w:rsid w:val="00043014"/>
    <w:rsid w:val="000433C4"/>
    <w:rsid w:val="000437E9"/>
    <w:rsid w:val="00044658"/>
    <w:rsid w:val="00045411"/>
    <w:rsid w:val="0004634D"/>
    <w:rsid w:val="000464F7"/>
    <w:rsid w:val="00046ABD"/>
    <w:rsid w:val="0004727B"/>
    <w:rsid w:val="00050062"/>
    <w:rsid w:val="00051101"/>
    <w:rsid w:val="00051324"/>
    <w:rsid w:val="00051520"/>
    <w:rsid w:val="00052B2D"/>
    <w:rsid w:val="000538A0"/>
    <w:rsid w:val="00053A36"/>
    <w:rsid w:val="00054071"/>
    <w:rsid w:val="000551B8"/>
    <w:rsid w:val="00055D5D"/>
    <w:rsid w:val="000562B2"/>
    <w:rsid w:val="00057446"/>
    <w:rsid w:val="00057572"/>
    <w:rsid w:val="00060370"/>
    <w:rsid w:val="0006157D"/>
    <w:rsid w:val="00061DA8"/>
    <w:rsid w:val="00062512"/>
    <w:rsid w:val="0006404E"/>
    <w:rsid w:val="0006445D"/>
    <w:rsid w:val="00064C1C"/>
    <w:rsid w:val="00066B68"/>
    <w:rsid w:val="00066DF0"/>
    <w:rsid w:val="00066E8F"/>
    <w:rsid w:val="00066EAF"/>
    <w:rsid w:val="00067873"/>
    <w:rsid w:val="00070018"/>
    <w:rsid w:val="000701C9"/>
    <w:rsid w:val="00070513"/>
    <w:rsid w:val="00070649"/>
    <w:rsid w:val="00070D50"/>
    <w:rsid w:val="0007171B"/>
    <w:rsid w:val="000717CC"/>
    <w:rsid w:val="000724A3"/>
    <w:rsid w:val="0007285C"/>
    <w:rsid w:val="00072EC7"/>
    <w:rsid w:val="0007372A"/>
    <w:rsid w:val="00073814"/>
    <w:rsid w:val="00073CD3"/>
    <w:rsid w:val="00074CD2"/>
    <w:rsid w:val="0007504B"/>
    <w:rsid w:val="00075250"/>
    <w:rsid w:val="00075C37"/>
    <w:rsid w:val="000765C0"/>
    <w:rsid w:val="00076A3D"/>
    <w:rsid w:val="00076A8C"/>
    <w:rsid w:val="00077050"/>
    <w:rsid w:val="00077566"/>
    <w:rsid w:val="00077832"/>
    <w:rsid w:val="00077AB8"/>
    <w:rsid w:val="00080B8D"/>
    <w:rsid w:val="0008300E"/>
    <w:rsid w:val="00083B55"/>
    <w:rsid w:val="00083D48"/>
    <w:rsid w:val="000844D7"/>
    <w:rsid w:val="0008594A"/>
    <w:rsid w:val="000860D9"/>
    <w:rsid w:val="000863E2"/>
    <w:rsid w:val="00086C3A"/>
    <w:rsid w:val="000872F1"/>
    <w:rsid w:val="00087A7B"/>
    <w:rsid w:val="00087FC3"/>
    <w:rsid w:val="00090245"/>
    <w:rsid w:val="0009077B"/>
    <w:rsid w:val="00090A59"/>
    <w:rsid w:val="00090A9C"/>
    <w:rsid w:val="00090C21"/>
    <w:rsid w:val="00091E11"/>
    <w:rsid w:val="00092435"/>
    <w:rsid w:val="000925F1"/>
    <w:rsid w:val="00092CCF"/>
    <w:rsid w:val="00093CDE"/>
    <w:rsid w:val="000962C5"/>
    <w:rsid w:val="0009645B"/>
    <w:rsid w:val="000967BA"/>
    <w:rsid w:val="000967F1"/>
    <w:rsid w:val="00096D54"/>
    <w:rsid w:val="00096EDA"/>
    <w:rsid w:val="00096FB0"/>
    <w:rsid w:val="00097528"/>
    <w:rsid w:val="000A0147"/>
    <w:rsid w:val="000A04DC"/>
    <w:rsid w:val="000A14B5"/>
    <w:rsid w:val="000A2841"/>
    <w:rsid w:val="000A2F6F"/>
    <w:rsid w:val="000A34D8"/>
    <w:rsid w:val="000A3F40"/>
    <w:rsid w:val="000A4E5E"/>
    <w:rsid w:val="000A50AD"/>
    <w:rsid w:val="000A58EB"/>
    <w:rsid w:val="000A5BE2"/>
    <w:rsid w:val="000A5F23"/>
    <w:rsid w:val="000A6987"/>
    <w:rsid w:val="000A6CE1"/>
    <w:rsid w:val="000A6EC0"/>
    <w:rsid w:val="000A7064"/>
    <w:rsid w:val="000A70C7"/>
    <w:rsid w:val="000A7DA4"/>
    <w:rsid w:val="000A7EA4"/>
    <w:rsid w:val="000B0D64"/>
    <w:rsid w:val="000B18EC"/>
    <w:rsid w:val="000B1E19"/>
    <w:rsid w:val="000B1FAB"/>
    <w:rsid w:val="000B299C"/>
    <w:rsid w:val="000B2D39"/>
    <w:rsid w:val="000B2F4C"/>
    <w:rsid w:val="000B3A98"/>
    <w:rsid w:val="000B42B1"/>
    <w:rsid w:val="000B4706"/>
    <w:rsid w:val="000B4D61"/>
    <w:rsid w:val="000B501D"/>
    <w:rsid w:val="000B50A4"/>
    <w:rsid w:val="000C03F0"/>
    <w:rsid w:val="000C0D70"/>
    <w:rsid w:val="000C1313"/>
    <w:rsid w:val="000C1BD4"/>
    <w:rsid w:val="000C25B5"/>
    <w:rsid w:val="000C4B28"/>
    <w:rsid w:val="000C4C87"/>
    <w:rsid w:val="000C53AE"/>
    <w:rsid w:val="000C5B0B"/>
    <w:rsid w:val="000C5F33"/>
    <w:rsid w:val="000C797F"/>
    <w:rsid w:val="000D01A9"/>
    <w:rsid w:val="000D042B"/>
    <w:rsid w:val="000D0C3F"/>
    <w:rsid w:val="000D1894"/>
    <w:rsid w:val="000D1B22"/>
    <w:rsid w:val="000D2067"/>
    <w:rsid w:val="000D35DD"/>
    <w:rsid w:val="000D3A99"/>
    <w:rsid w:val="000D438F"/>
    <w:rsid w:val="000D4EAD"/>
    <w:rsid w:val="000D5900"/>
    <w:rsid w:val="000D64D2"/>
    <w:rsid w:val="000D69D1"/>
    <w:rsid w:val="000D6CB6"/>
    <w:rsid w:val="000D728C"/>
    <w:rsid w:val="000D7B85"/>
    <w:rsid w:val="000D7B93"/>
    <w:rsid w:val="000E019C"/>
    <w:rsid w:val="000E0937"/>
    <w:rsid w:val="000E0DEA"/>
    <w:rsid w:val="000E0E86"/>
    <w:rsid w:val="000E122E"/>
    <w:rsid w:val="000E159B"/>
    <w:rsid w:val="000E18BA"/>
    <w:rsid w:val="000E1B0E"/>
    <w:rsid w:val="000E20D4"/>
    <w:rsid w:val="000E22B1"/>
    <w:rsid w:val="000E2365"/>
    <w:rsid w:val="000E2580"/>
    <w:rsid w:val="000E28A2"/>
    <w:rsid w:val="000E2D00"/>
    <w:rsid w:val="000E2D55"/>
    <w:rsid w:val="000E2F61"/>
    <w:rsid w:val="000E500C"/>
    <w:rsid w:val="000E53EE"/>
    <w:rsid w:val="000E5FA9"/>
    <w:rsid w:val="000E6424"/>
    <w:rsid w:val="000E6922"/>
    <w:rsid w:val="000E7B43"/>
    <w:rsid w:val="000F0062"/>
    <w:rsid w:val="000F0863"/>
    <w:rsid w:val="000F0C5A"/>
    <w:rsid w:val="000F2627"/>
    <w:rsid w:val="000F4429"/>
    <w:rsid w:val="000F480E"/>
    <w:rsid w:val="000F4CCF"/>
    <w:rsid w:val="000F4F55"/>
    <w:rsid w:val="000F61BE"/>
    <w:rsid w:val="000F6468"/>
    <w:rsid w:val="000F66C3"/>
    <w:rsid w:val="000F701A"/>
    <w:rsid w:val="000F7134"/>
    <w:rsid w:val="000F78BB"/>
    <w:rsid w:val="000F7D88"/>
    <w:rsid w:val="000F7EC0"/>
    <w:rsid w:val="00100CF9"/>
    <w:rsid w:val="001011F5"/>
    <w:rsid w:val="0010137E"/>
    <w:rsid w:val="00101D1C"/>
    <w:rsid w:val="001022F6"/>
    <w:rsid w:val="001023C6"/>
    <w:rsid w:val="00102BCF"/>
    <w:rsid w:val="00103595"/>
    <w:rsid w:val="00103F33"/>
    <w:rsid w:val="001040C3"/>
    <w:rsid w:val="001052BD"/>
    <w:rsid w:val="001059CA"/>
    <w:rsid w:val="00105D8F"/>
    <w:rsid w:val="001069A4"/>
    <w:rsid w:val="00107101"/>
    <w:rsid w:val="001112C2"/>
    <w:rsid w:val="001114F7"/>
    <w:rsid w:val="0011155E"/>
    <w:rsid w:val="00112531"/>
    <w:rsid w:val="00112E9F"/>
    <w:rsid w:val="00113512"/>
    <w:rsid w:val="00113820"/>
    <w:rsid w:val="00113E11"/>
    <w:rsid w:val="00115047"/>
    <w:rsid w:val="00115509"/>
    <w:rsid w:val="0011559C"/>
    <w:rsid w:val="00115789"/>
    <w:rsid w:val="00115871"/>
    <w:rsid w:val="001171B7"/>
    <w:rsid w:val="00117531"/>
    <w:rsid w:val="001176BE"/>
    <w:rsid w:val="00117720"/>
    <w:rsid w:val="00117B1F"/>
    <w:rsid w:val="001216FD"/>
    <w:rsid w:val="00121CB8"/>
    <w:rsid w:val="00122026"/>
    <w:rsid w:val="00122ED4"/>
    <w:rsid w:val="00123F14"/>
    <w:rsid w:val="00125E16"/>
    <w:rsid w:val="00126040"/>
    <w:rsid w:val="001261BB"/>
    <w:rsid w:val="001264CB"/>
    <w:rsid w:val="00126962"/>
    <w:rsid w:val="00126A0F"/>
    <w:rsid w:val="00126B29"/>
    <w:rsid w:val="00127011"/>
    <w:rsid w:val="00127B44"/>
    <w:rsid w:val="00130152"/>
    <w:rsid w:val="00131096"/>
    <w:rsid w:val="0013116E"/>
    <w:rsid w:val="00131563"/>
    <w:rsid w:val="00131C3D"/>
    <w:rsid w:val="00131E91"/>
    <w:rsid w:val="0013271D"/>
    <w:rsid w:val="00132C4E"/>
    <w:rsid w:val="00132D19"/>
    <w:rsid w:val="001332B4"/>
    <w:rsid w:val="001333CD"/>
    <w:rsid w:val="0013352B"/>
    <w:rsid w:val="0013372E"/>
    <w:rsid w:val="00133C70"/>
    <w:rsid w:val="001343DE"/>
    <w:rsid w:val="0013483F"/>
    <w:rsid w:val="00135099"/>
    <w:rsid w:val="0013562F"/>
    <w:rsid w:val="00136654"/>
    <w:rsid w:val="00137134"/>
    <w:rsid w:val="0013763C"/>
    <w:rsid w:val="00140FC5"/>
    <w:rsid w:val="001411EA"/>
    <w:rsid w:val="00142177"/>
    <w:rsid w:val="00142676"/>
    <w:rsid w:val="0014443A"/>
    <w:rsid w:val="0014464A"/>
    <w:rsid w:val="001447A9"/>
    <w:rsid w:val="001448F7"/>
    <w:rsid w:val="00144940"/>
    <w:rsid w:val="00144CBD"/>
    <w:rsid w:val="001455DE"/>
    <w:rsid w:val="00145E1B"/>
    <w:rsid w:val="00145E5D"/>
    <w:rsid w:val="00146A79"/>
    <w:rsid w:val="00146BB1"/>
    <w:rsid w:val="00146E66"/>
    <w:rsid w:val="001470CE"/>
    <w:rsid w:val="00147F9D"/>
    <w:rsid w:val="0015061B"/>
    <w:rsid w:val="00150AB7"/>
    <w:rsid w:val="00150C36"/>
    <w:rsid w:val="0015177E"/>
    <w:rsid w:val="001517CA"/>
    <w:rsid w:val="00151918"/>
    <w:rsid w:val="001530FC"/>
    <w:rsid w:val="00153AB9"/>
    <w:rsid w:val="00153DC2"/>
    <w:rsid w:val="00154717"/>
    <w:rsid w:val="00154D60"/>
    <w:rsid w:val="00154FDB"/>
    <w:rsid w:val="0015520F"/>
    <w:rsid w:val="00155280"/>
    <w:rsid w:val="001557ED"/>
    <w:rsid w:val="00155BE5"/>
    <w:rsid w:val="00156474"/>
    <w:rsid w:val="00157076"/>
    <w:rsid w:val="00157157"/>
    <w:rsid w:val="0015776E"/>
    <w:rsid w:val="00160055"/>
    <w:rsid w:val="001601A1"/>
    <w:rsid w:val="0016078B"/>
    <w:rsid w:val="00162AEC"/>
    <w:rsid w:val="00162DAB"/>
    <w:rsid w:val="001633FF"/>
    <w:rsid w:val="00164647"/>
    <w:rsid w:val="001650FD"/>
    <w:rsid w:val="00166107"/>
    <w:rsid w:val="00166615"/>
    <w:rsid w:val="00166710"/>
    <w:rsid w:val="001673E7"/>
    <w:rsid w:val="00167627"/>
    <w:rsid w:val="00171957"/>
    <w:rsid w:val="00171ACE"/>
    <w:rsid w:val="00171CF7"/>
    <w:rsid w:val="00172929"/>
    <w:rsid w:val="00173B74"/>
    <w:rsid w:val="00174674"/>
    <w:rsid w:val="00175BD8"/>
    <w:rsid w:val="00176767"/>
    <w:rsid w:val="00176F20"/>
    <w:rsid w:val="00180539"/>
    <w:rsid w:val="001814A9"/>
    <w:rsid w:val="0018168C"/>
    <w:rsid w:val="00181D07"/>
    <w:rsid w:val="00182D3D"/>
    <w:rsid w:val="00183132"/>
    <w:rsid w:val="001834AD"/>
    <w:rsid w:val="001839CE"/>
    <w:rsid w:val="00184976"/>
    <w:rsid w:val="00184E56"/>
    <w:rsid w:val="001853FF"/>
    <w:rsid w:val="00186290"/>
    <w:rsid w:val="00186B27"/>
    <w:rsid w:val="0018739A"/>
    <w:rsid w:val="00191427"/>
    <w:rsid w:val="00191729"/>
    <w:rsid w:val="0019292B"/>
    <w:rsid w:val="0019385A"/>
    <w:rsid w:val="00193D31"/>
    <w:rsid w:val="00193D35"/>
    <w:rsid w:val="0019494D"/>
    <w:rsid w:val="00195305"/>
    <w:rsid w:val="00195608"/>
    <w:rsid w:val="001965EC"/>
    <w:rsid w:val="001972C6"/>
    <w:rsid w:val="00197512"/>
    <w:rsid w:val="001977A5"/>
    <w:rsid w:val="001A0920"/>
    <w:rsid w:val="001A119D"/>
    <w:rsid w:val="001A17E3"/>
    <w:rsid w:val="001A20C9"/>
    <w:rsid w:val="001A222E"/>
    <w:rsid w:val="001A2260"/>
    <w:rsid w:val="001A26B6"/>
    <w:rsid w:val="001A2829"/>
    <w:rsid w:val="001A521A"/>
    <w:rsid w:val="001A5E3C"/>
    <w:rsid w:val="001A61ED"/>
    <w:rsid w:val="001A6383"/>
    <w:rsid w:val="001A7914"/>
    <w:rsid w:val="001B0666"/>
    <w:rsid w:val="001B1837"/>
    <w:rsid w:val="001B1B37"/>
    <w:rsid w:val="001B1D27"/>
    <w:rsid w:val="001B24D8"/>
    <w:rsid w:val="001B356B"/>
    <w:rsid w:val="001B3EF2"/>
    <w:rsid w:val="001B3F68"/>
    <w:rsid w:val="001B4091"/>
    <w:rsid w:val="001B4759"/>
    <w:rsid w:val="001B488A"/>
    <w:rsid w:val="001B491D"/>
    <w:rsid w:val="001B500A"/>
    <w:rsid w:val="001B5C70"/>
    <w:rsid w:val="001B5FB9"/>
    <w:rsid w:val="001B748B"/>
    <w:rsid w:val="001C01C1"/>
    <w:rsid w:val="001C01FE"/>
    <w:rsid w:val="001C0D29"/>
    <w:rsid w:val="001C0DC6"/>
    <w:rsid w:val="001C1136"/>
    <w:rsid w:val="001C1235"/>
    <w:rsid w:val="001C151F"/>
    <w:rsid w:val="001C1CD7"/>
    <w:rsid w:val="001C20AF"/>
    <w:rsid w:val="001C2438"/>
    <w:rsid w:val="001C246E"/>
    <w:rsid w:val="001C2585"/>
    <w:rsid w:val="001C2E60"/>
    <w:rsid w:val="001C3635"/>
    <w:rsid w:val="001C3B62"/>
    <w:rsid w:val="001C3E46"/>
    <w:rsid w:val="001C3F9E"/>
    <w:rsid w:val="001C596E"/>
    <w:rsid w:val="001C63D3"/>
    <w:rsid w:val="001C7204"/>
    <w:rsid w:val="001C7681"/>
    <w:rsid w:val="001C7AD5"/>
    <w:rsid w:val="001C7F46"/>
    <w:rsid w:val="001D2010"/>
    <w:rsid w:val="001D557D"/>
    <w:rsid w:val="001D5607"/>
    <w:rsid w:val="001D58E0"/>
    <w:rsid w:val="001D68CF"/>
    <w:rsid w:val="001D6FCE"/>
    <w:rsid w:val="001D76B7"/>
    <w:rsid w:val="001D7801"/>
    <w:rsid w:val="001E0159"/>
    <w:rsid w:val="001E0D86"/>
    <w:rsid w:val="001E2A63"/>
    <w:rsid w:val="001E2A70"/>
    <w:rsid w:val="001E2C58"/>
    <w:rsid w:val="001E3B50"/>
    <w:rsid w:val="001E3B66"/>
    <w:rsid w:val="001E3C8F"/>
    <w:rsid w:val="001E3F92"/>
    <w:rsid w:val="001E3FD9"/>
    <w:rsid w:val="001E417C"/>
    <w:rsid w:val="001E4C8D"/>
    <w:rsid w:val="001E51EC"/>
    <w:rsid w:val="001E56EB"/>
    <w:rsid w:val="001E5842"/>
    <w:rsid w:val="001E5EBA"/>
    <w:rsid w:val="001E627E"/>
    <w:rsid w:val="001E6803"/>
    <w:rsid w:val="001E6A0F"/>
    <w:rsid w:val="001E6A7C"/>
    <w:rsid w:val="001E6C19"/>
    <w:rsid w:val="001E6D38"/>
    <w:rsid w:val="001E77C1"/>
    <w:rsid w:val="001E786D"/>
    <w:rsid w:val="001F05B4"/>
    <w:rsid w:val="001F0643"/>
    <w:rsid w:val="001F0846"/>
    <w:rsid w:val="001F094E"/>
    <w:rsid w:val="001F0B46"/>
    <w:rsid w:val="001F11F8"/>
    <w:rsid w:val="001F18B8"/>
    <w:rsid w:val="001F2210"/>
    <w:rsid w:val="001F3270"/>
    <w:rsid w:val="001F3756"/>
    <w:rsid w:val="001F3E1C"/>
    <w:rsid w:val="001F42D7"/>
    <w:rsid w:val="001F4CCA"/>
    <w:rsid w:val="001F4F8A"/>
    <w:rsid w:val="001F5251"/>
    <w:rsid w:val="001F5702"/>
    <w:rsid w:val="001F59E8"/>
    <w:rsid w:val="001F5CBF"/>
    <w:rsid w:val="001F6083"/>
    <w:rsid w:val="001F686F"/>
    <w:rsid w:val="001F696D"/>
    <w:rsid w:val="001F69C1"/>
    <w:rsid w:val="001F778E"/>
    <w:rsid w:val="001F7FBC"/>
    <w:rsid w:val="0020054A"/>
    <w:rsid w:val="002007F6"/>
    <w:rsid w:val="00201314"/>
    <w:rsid w:val="002016E8"/>
    <w:rsid w:val="00202164"/>
    <w:rsid w:val="0020234A"/>
    <w:rsid w:val="0020369D"/>
    <w:rsid w:val="00203B52"/>
    <w:rsid w:val="00204A96"/>
    <w:rsid w:val="002055F9"/>
    <w:rsid w:val="0020586B"/>
    <w:rsid w:val="00205CE0"/>
    <w:rsid w:val="00205D6D"/>
    <w:rsid w:val="00206522"/>
    <w:rsid w:val="00206781"/>
    <w:rsid w:val="002069D7"/>
    <w:rsid w:val="00207736"/>
    <w:rsid w:val="00211155"/>
    <w:rsid w:val="002118C5"/>
    <w:rsid w:val="00212294"/>
    <w:rsid w:val="0021259A"/>
    <w:rsid w:val="00214044"/>
    <w:rsid w:val="00214C7A"/>
    <w:rsid w:val="00214D04"/>
    <w:rsid w:val="002150D2"/>
    <w:rsid w:val="0021553D"/>
    <w:rsid w:val="0021574E"/>
    <w:rsid w:val="00215BA5"/>
    <w:rsid w:val="00216051"/>
    <w:rsid w:val="002162C8"/>
    <w:rsid w:val="00216632"/>
    <w:rsid w:val="00221279"/>
    <w:rsid w:val="00222C86"/>
    <w:rsid w:val="002240BF"/>
    <w:rsid w:val="00224681"/>
    <w:rsid w:val="00224AE7"/>
    <w:rsid w:val="00225018"/>
    <w:rsid w:val="002260B2"/>
    <w:rsid w:val="00226946"/>
    <w:rsid w:val="00227347"/>
    <w:rsid w:val="00227F40"/>
    <w:rsid w:val="0023034A"/>
    <w:rsid w:val="00230892"/>
    <w:rsid w:val="00230BCD"/>
    <w:rsid w:val="00230ED6"/>
    <w:rsid w:val="00231A0F"/>
    <w:rsid w:val="00231C15"/>
    <w:rsid w:val="0023263D"/>
    <w:rsid w:val="00232915"/>
    <w:rsid w:val="002331D5"/>
    <w:rsid w:val="002333E2"/>
    <w:rsid w:val="00234F7E"/>
    <w:rsid w:val="0023503D"/>
    <w:rsid w:val="002359F3"/>
    <w:rsid w:val="00237982"/>
    <w:rsid w:val="00237CA5"/>
    <w:rsid w:val="0024050F"/>
    <w:rsid w:val="00240DBF"/>
    <w:rsid w:val="00240FD6"/>
    <w:rsid w:val="002423F7"/>
    <w:rsid w:val="00242604"/>
    <w:rsid w:val="00242BA7"/>
    <w:rsid w:val="00242C8B"/>
    <w:rsid w:val="00243248"/>
    <w:rsid w:val="002447BC"/>
    <w:rsid w:val="00245931"/>
    <w:rsid w:val="00245E75"/>
    <w:rsid w:val="0024600F"/>
    <w:rsid w:val="00247C01"/>
    <w:rsid w:val="002501E6"/>
    <w:rsid w:val="002511A6"/>
    <w:rsid w:val="0025177C"/>
    <w:rsid w:val="00251E7C"/>
    <w:rsid w:val="0025276F"/>
    <w:rsid w:val="002528C9"/>
    <w:rsid w:val="002537F6"/>
    <w:rsid w:val="0025407E"/>
    <w:rsid w:val="00254271"/>
    <w:rsid w:val="00255B29"/>
    <w:rsid w:val="00255E9E"/>
    <w:rsid w:val="00256B2E"/>
    <w:rsid w:val="00256F10"/>
    <w:rsid w:val="00256F65"/>
    <w:rsid w:val="002602C4"/>
    <w:rsid w:val="00260855"/>
    <w:rsid w:val="002622AA"/>
    <w:rsid w:val="0026241E"/>
    <w:rsid w:val="002625E4"/>
    <w:rsid w:val="0026338B"/>
    <w:rsid w:val="00264600"/>
    <w:rsid w:val="00264D5F"/>
    <w:rsid w:val="00265EAB"/>
    <w:rsid w:val="002664D1"/>
    <w:rsid w:val="0026756E"/>
    <w:rsid w:val="002676B2"/>
    <w:rsid w:val="00267DB0"/>
    <w:rsid w:val="0027000C"/>
    <w:rsid w:val="002701D1"/>
    <w:rsid w:val="00271915"/>
    <w:rsid w:val="0027264B"/>
    <w:rsid w:val="00272DCD"/>
    <w:rsid w:val="00273181"/>
    <w:rsid w:val="00273EA4"/>
    <w:rsid w:val="0027456F"/>
    <w:rsid w:val="0027481F"/>
    <w:rsid w:val="002755DC"/>
    <w:rsid w:val="00275C1A"/>
    <w:rsid w:val="00276C9C"/>
    <w:rsid w:val="0027717B"/>
    <w:rsid w:val="0027737F"/>
    <w:rsid w:val="00277924"/>
    <w:rsid w:val="00277A07"/>
    <w:rsid w:val="00277E1E"/>
    <w:rsid w:val="002805B2"/>
    <w:rsid w:val="002806BF"/>
    <w:rsid w:val="00281530"/>
    <w:rsid w:val="00283430"/>
    <w:rsid w:val="0028375E"/>
    <w:rsid w:val="00283F40"/>
    <w:rsid w:val="002857BA"/>
    <w:rsid w:val="00285949"/>
    <w:rsid w:val="00286183"/>
    <w:rsid w:val="002862B0"/>
    <w:rsid w:val="00286F95"/>
    <w:rsid w:val="002871ED"/>
    <w:rsid w:val="002877D8"/>
    <w:rsid w:val="00290ED9"/>
    <w:rsid w:val="002913A3"/>
    <w:rsid w:val="002915D6"/>
    <w:rsid w:val="00292966"/>
    <w:rsid w:val="002929B5"/>
    <w:rsid w:val="00292B38"/>
    <w:rsid w:val="00294CC2"/>
    <w:rsid w:val="0029634F"/>
    <w:rsid w:val="00296FAB"/>
    <w:rsid w:val="0029771A"/>
    <w:rsid w:val="002A02D9"/>
    <w:rsid w:val="002A0E5C"/>
    <w:rsid w:val="002A104B"/>
    <w:rsid w:val="002A1277"/>
    <w:rsid w:val="002A1BEF"/>
    <w:rsid w:val="002A2216"/>
    <w:rsid w:val="002A2BD3"/>
    <w:rsid w:val="002A2D80"/>
    <w:rsid w:val="002A308A"/>
    <w:rsid w:val="002A32B0"/>
    <w:rsid w:val="002A3924"/>
    <w:rsid w:val="002A3C90"/>
    <w:rsid w:val="002A4410"/>
    <w:rsid w:val="002A49DD"/>
    <w:rsid w:val="002A4A5F"/>
    <w:rsid w:val="002A53D7"/>
    <w:rsid w:val="002A6330"/>
    <w:rsid w:val="002A6514"/>
    <w:rsid w:val="002A6BA9"/>
    <w:rsid w:val="002A7174"/>
    <w:rsid w:val="002A758C"/>
    <w:rsid w:val="002A7734"/>
    <w:rsid w:val="002B0836"/>
    <w:rsid w:val="002B0B43"/>
    <w:rsid w:val="002B0DBF"/>
    <w:rsid w:val="002B232F"/>
    <w:rsid w:val="002B4007"/>
    <w:rsid w:val="002B40AB"/>
    <w:rsid w:val="002B5580"/>
    <w:rsid w:val="002B5672"/>
    <w:rsid w:val="002B56C2"/>
    <w:rsid w:val="002B5D01"/>
    <w:rsid w:val="002B5D71"/>
    <w:rsid w:val="002B6CB9"/>
    <w:rsid w:val="002B6CF0"/>
    <w:rsid w:val="002B6D29"/>
    <w:rsid w:val="002B6E13"/>
    <w:rsid w:val="002B7F29"/>
    <w:rsid w:val="002C0336"/>
    <w:rsid w:val="002C1B67"/>
    <w:rsid w:val="002C2272"/>
    <w:rsid w:val="002C2868"/>
    <w:rsid w:val="002C30DD"/>
    <w:rsid w:val="002C3273"/>
    <w:rsid w:val="002C3805"/>
    <w:rsid w:val="002C3896"/>
    <w:rsid w:val="002C3C35"/>
    <w:rsid w:val="002C3D18"/>
    <w:rsid w:val="002C47AD"/>
    <w:rsid w:val="002C4E39"/>
    <w:rsid w:val="002C516C"/>
    <w:rsid w:val="002C5243"/>
    <w:rsid w:val="002C5251"/>
    <w:rsid w:val="002C5843"/>
    <w:rsid w:val="002C601A"/>
    <w:rsid w:val="002C6248"/>
    <w:rsid w:val="002C6958"/>
    <w:rsid w:val="002C740F"/>
    <w:rsid w:val="002C7446"/>
    <w:rsid w:val="002C7EE9"/>
    <w:rsid w:val="002D0BE4"/>
    <w:rsid w:val="002D10FC"/>
    <w:rsid w:val="002D158C"/>
    <w:rsid w:val="002D17E8"/>
    <w:rsid w:val="002D20E2"/>
    <w:rsid w:val="002D2B7B"/>
    <w:rsid w:val="002D2CB5"/>
    <w:rsid w:val="002D333B"/>
    <w:rsid w:val="002D33FF"/>
    <w:rsid w:val="002D3FAB"/>
    <w:rsid w:val="002D5509"/>
    <w:rsid w:val="002D57AB"/>
    <w:rsid w:val="002D71C2"/>
    <w:rsid w:val="002D767B"/>
    <w:rsid w:val="002D7B07"/>
    <w:rsid w:val="002D7E0A"/>
    <w:rsid w:val="002E0465"/>
    <w:rsid w:val="002E05EC"/>
    <w:rsid w:val="002E19C7"/>
    <w:rsid w:val="002E24DB"/>
    <w:rsid w:val="002E46BF"/>
    <w:rsid w:val="002E4E0F"/>
    <w:rsid w:val="002E6375"/>
    <w:rsid w:val="002E75D1"/>
    <w:rsid w:val="002E7A34"/>
    <w:rsid w:val="002F094E"/>
    <w:rsid w:val="002F0CF0"/>
    <w:rsid w:val="002F1051"/>
    <w:rsid w:val="002F1476"/>
    <w:rsid w:val="002F156F"/>
    <w:rsid w:val="002F17CB"/>
    <w:rsid w:val="002F2719"/>
    <w:rsid w:val="002F2B1D"/>
    <w:rsid w:val="002F300B"/>
    <w:rsid w:val="002F31CA"/>
    <w:rsid w:val="002F3253"/>
    <w:rsid w:val="002F3967"/>
    <w:rsid w:val="002F402B"/>
    <w:rsid w:val="002F5BA7"/>
    <w:rsid w:val="002F5FF0"/>
    <w:rsid w:val="002F6471"/>
    <w:rsid w:val="002F6580"/>
    <w:rsid w:val="002F65ED"/>
    <w:rsid w:val="002F6A5E"/>
    <w:rsid w:val="002F6AEC"/>
    <w:rsid w:val="002F6B3D"/>
    <w:rsid w:val="002F6C68"/>
    <w:rsid w:val="00300285"/>
    <w:rsid w:val="003011E7"/>
    <w:rsid w:val="00301434"/>
    <w:rsid w:val="00301604"/>
    <w:rsid w:val="003021EB"/>
    <w:rsid w:val="00302477"/>
    <w:rsid w:val="00302B73"/>
    <w:rsid w:val="00303716"/>
    <w:rsid w:val="0030374B"/>
    <w:rsid w:val="00303F28"/>
    <w:rsid w:val="00304681"/>
    <w:rsid w:val="0030543F"/>
    <w:rsid w:val="003061C8"/>
    <w:rsid w:val="00306710"/>
    <w:rsid w:val="00306BEA"/>
    <w:rsid w:val="00306EBE"/>
    <w:rsid w:val="0030777C"/>
    <w:rsid w:val="00307BB3"/>
    <w:rsid w:val="00307D8A"/>
    <w:rsid w:val="00307DE3"/>
    <w:rsid w:val="00310543"/>
    <w:rsid w:val="00310727"/>
    <w:rsid w:val="0031121D"/>
    <w:rsid w:val="0031255F"/>
    <w:rsid w:val="00313E31"/>
    <w:rsid w:val="003141E0"/>
    <w:rsid w:val="00314259"/>
    <w:rsid w:val="00314339"/>
    <w:rsid w:val="00314CC3"/>
    <w:rsid w:val="00314F24"/>
    <w:rsid w:val="0031574C"/>
    <w:rsid w:val="0031661E"/>
    <w:rsid w:val="00316B73"/>
    <w:rsid w:val="00316C42"/>
    <w:rsid w:val="00316FCB"/>
    <w:rsid w:val="00317479"/>
    <w:rsid w:val="0031798D"/>
    <w:rsid w:val="00320548"/>
    <w:rsid w:val="003207C2"/>
    <w:rsid w:val="00320975"/>
    <w:rsid w:val="00320F89"/>
    <w:rsid w:val="003211F2"/>
    <w:rsid w:val="00321244"/>
    <w:rsid w:val="0032141C"/>
    <w:rsid w:val="00321489"/>
    <w:rsid w:val="00322A3A"/>
    <w:rsid w:val="00322E39"/>
    <w:rsid w:val="00324F6B"/>
    <w:rsid w:val="003250FE"/>
    <w:rsid w:val="003252BD"/>
    <w:rsid w:val="003253CD"/>
    <w:rsid w:val="003255E0"/>
    <w:rsid w:val="0032585A"/>
    <w:rsid w:val="00330807"/>
    <w:rsid w:val="003308AE"/>
    <w:rsid w:val="003317A5"/>
    <w:rsid w:val="00331F00"/>
    <w:rsid w:val="0033240C"/>
    <w:rsid w:val="00332601"/>
    <w:rsid w:val="00332C08"/>
    <w:rsid w:val="00332D75"/>
    <w:rsid w:val="003334A9"/>
    <w:rsid w:val="003338DA"/>
    <w:rsid w:val="003338E8"/>
    <w:rsid w:val="00333A84"/>
    <w:rsid w:val="00333AD6"/>
    <w:rsid w:val="0033460B"/>
    <w:rsid w:val="003347C0"/>
    <w:rsid w:val="00334823"/>
    <w:rsid w:val="00334E21"/>
    <w:rsid w:val="0033632B"/>
    <w:rsid w:val="0033758C"/>
    <w:rsid w:val="00337972"/>
    <w:rsid w:val="00337EF4"/>
    <w:rsid w:val="00337F7C"/>
    <w:rsid w:val="0034023B"/>
    <w:rsid w:val="003404AA"/>
    <w:rsid w:val="0034106B"/>
    <w:rsid w:val="003411D0"/>
    <w:rsid w:val="00341686"/>
    <w:rsid w:val="00342C1F"/>
    <w:rsid w:val="00342D0A"/>
    <w:rsid w:val="00342FE1"/>
    <w:rsid w:val="003430DF"/>
    <w:rsid w:val="003430FA"/>
    <w:rsid w:val="0034416C"/>
    <w:rsid w:val="0034431B"/>
    <w:rsid w:val="0034492C"/>
    <w:rsid w:val="003453A4"/>
    <w:rsid w:val="00345C19"/>
    <w:rsid w:val="003467E7"/>
    <w:rsid w:val="003469A8"/>
    <w:rsid w:val="00347E93"/>
    <w:rsid w:val="003501C5"/>
    <w:rsid w:val="00350CE9"/>
    <w:rsid w:val="00351C00"/>
    <w:rsid w:val="00351DD8"/>
    <w:rsid w:val="00351EB1"/>
    <w:rsid w:val="00352635"/>
    <w:rsid w:val="0035313B"/>
    <w:rsid w:val="00353479"/>
    <w:rsid w:val="003535EB"/>
    <w:rsid w:val="00355173"/>
    <w:rsid w:val="00355539"/>
    <w:rsid w:val="003560E4"/>
    <w:rsid w:val="003560F6"/>
    <w:rsid w:val="00356540"/>
    <w:rsid w:val="003565FA"/>
    <w:rsid w:val="003567DA"/>
    <w:rsid w:val="00356894"/>
    <w:rsid w:val="003572C8"/>
    <w:rsid w:val="003573AC"/>
    <w:rsid w:val="0035756F"/>
    <w:rsid w:val="00357A1E"/>
    <w:rsid w:val="00360061"/>
    <w:rsid w:val="00360374"/>
    <w:rsid w:val="00360FE9"/>
    <w:rsid w:val="003616E8"/>
    <w:rsid w:val="003624AC"/>
    <w:rsid w:val="003629DC"/>
    <w:rsid w:val="003635FB"/>
    <w:rsid w:val="003638D0"/>
    <w:rsid w:val="00363DC9"/>
    <w:rsid w:val="003641E4"/>
    <w:rsid w:val="003643CE"/>
    <w:rsid w:val="00364B46"/>
    <w:rsid w:val="00364C1A"/>
    <w:rsid w:val="003700D3"/>
    <w:rsid w:val="003727F0"/>
    <w:rsid w:val="00372FB9"/>
    <w:rsid w:val="00373E27"/>
    <w:rsid w:val="0037432D"/>
    <w:rsid w:val="00374C76"/>
    <w:rsid w:val="003752DA"/>
    <w:rsid w:val="003768C5"/>
    <w:rsid w:val="00376A62"/>
    <w:rsid w:val="00376C15"/>
    <w:rsid w:val="003800D1"/>
    <w:rsid w:val="00380DE8"/>
    <w:rsid w:val="00380F5F"/>
    <w:rsid w:val="00381824"/>
    <w:rsid w:val="00381B4C"/>
    <w:rsid w:val="003821C3"/>
    <w:rsid w:val="003821C8"/>
    <w:rsid w:val="00382EED"/>
    <w:rsid w:val="00383DCE"/>
    <w:rsid w:val="00383F14"/>
    <w:rsid w:val="00383FCB"/>
    <w:rsid w:val="00383FD0"/>
    <w:rsid w:val="00384245"/>
    <w:rsid w:val="00384807"/>
    <w:rsid w:val="00384A69"/>
    <w:rsid w:val="00384BF3"/>
    <w:rsid w:val="00384DAA"/>
    <w:rsid w:val="0038507E"/>
    <w:rsid w:val="00385EA2"/>
    <w:rsid w:val="00385EE8"/>
    <w:rsid w:val="00385F98"/>
    <w:rsid w:val="003873C0"/>
    <w:rsid w:val="0038749E"/>
    <w:rsid w:val="00387ACD"/>
    <w:rsid w:val="003901D8"/>
    <w:rsid w:val="00390A31"/>
    <w:rsid w:val="00392584"/>
    <w:rsid w:val="00392F56"/>
    <w:rsid w:val="00393849"/>
    <w:rsid w:val="00393A18"/>
    <w:rsid w:val="00393F80"/>
    <w:rsid w:val="00394623"/>
    <w:rsid w:val="00394993"/>
    <w:rsid w:val="00395CAB"/>
    <w:rsid w:val="00395DCF"/>
    <w:rsid w:val="00396AF8"/>
    <w:rsid w:val="0039741D"/>
    <w:rsid w:val="003A09A7"/>
    <w:rsid w:val="003A0C70"/>
    <w:rsid w:val="003A1535"/>
    <w:rsid w:val="003A16F5"/>
    <w:rsid w:val="003A2076"/>
    <w:rsid w:val="003A20F6"/>
    <w:rsid w:val="003A26C6"/>
    <w:rsid w:val="003A280D"/>
    <w:rsid w:val="003A2C6D"/>
    <w:rsid w:val="003A2FB7"/>
    <w:rsid w:val="003A30D1"/>
    <w:rsid w:val="003A36F5"/>
    <w:rsid w:val="003A38C8"/>
    <w:rsid w:val="003A3A7D"/>
    <w:rsid w:val="003A3D74"/>
    <w:rsid w:val="003A44B4"/>
    <w:rsid w:val="003A51F8"/>
    <w:rsid w:val="003A5F8F"/>
    <w:rsid w:val="003A61CD"/>
    <w:rsid w:val="003A6240"/>
    <w:rsid w:val="003A624E"/>
    <w:rsid w:val="003A7A7C"/>
    <w:rsid w:val="003B0F8D"/>
    <w:rsid w:val="003B2B5A"/>
    <w:rsid w:val="003B39A3"/>
    <w:rsid w:val="003B4693"/>
    <w:rsid w:val="003B4827"/>
    <w:rsid w:val="003B5DED"/>
    <w:rsid w:val="003B67B6"/>
    <w:rsid w:val="003B69B3"/>
    <w:rsid w:val="003B71B0"/>
    <w:rsid w:val="003B743F"/>
    <w:rsid w:val="003B78A3"/>
    <w:rsid w:val="003B7D65"/>
    <w:rsid w:val="003B7DE1"/>
    <w:rsid w:val="003B7F8F"/>
    <w:rsid w:val="003C031E"/>
    <w:rsid w:val="003C032F"/>
    <w:rsid w:val="003C05B0"/>
    <w:rsid w:val="003C068D"/>
    <w:rsid w:val="003C0A52"/>
    <w:rsid w:val="003C1806"/>
    <w:rsid w:val="003C27B2"/>
    <w:rsid w:val="003C2FA3"/>
    <w:rsid w:val="003C3048"/>
    <w:rsid w:val="003C3872"/>
    <w:rsid w:val="003C40C5"/>
    <w:rsid w:val="003C520A"/>
    <w:rsid w:val="003C647A"/>
    <w:rsid w:val="003C65F5"/>
    <w:rsid w:val="003C66AC"/>
    <w:rsid w:val="003C743A"/>
    <w:rsid w:val="003C74C6"/>
    <w:rsid w:val="003C78B8"/>
    <w:rsid w:val="003C7E24"/>
    <w:rsid w:val="003D0414"/>
    <w:rsid w:val="003D0682"/>
    <w:rsid w:val="003D149A"/>
    <w:rsid w:val="003D18F8"/>
    <w:rsid w:val="003D2D5D"/>
    <w:rsid w:val="003D439E"/>
    <w:rsid w:val="003D46E5"/>
    <w:rsid w:val="003D472F"/>
    <w:rsid w:val="003D533F"/>
    <w:rsid w:val="003D5BEB"/>
    <w:rsid w:val="003D7AB0"/>
    <w:rsid w:val="003E14DB"/>
    <w:rsid w:val="003E1A42"/>
    <w:rsid w:val="003E1B90"/>
    <w:rsid w:val="003E1E96"/>
    <w:rsid w:val="003E3371"/>
    <w:rsid w:val="003E3867"/>
    <w:rsid w:val="003E402C"/>
    <w:rsid w:val="003E4F29"/>
    <w:rsid w:val="003E5791"/>
    <w:rsid w:val="003E5B8E"/>
    <w:rsid w:val="003E5DF0"/>
    <w:rsid w:val="003E777C"/>
    <w:rsid w:val="003F01F3"/>
    <w:rsid w:val="003F10F2"/>
    <w:rsid w:val="003F1487"/>
    <w:rsid w:val="003F1AE8"/>
    <w:rsid w:val="003F314C"/>
    <w:rsid w:val="003F35F0"/>
    <w:rsid w:val="003F3676"/>
    <w:rsid w:val="003F4B7C"/>
    <w:rsid w:val="003F57A3"/>
    <w:rsid w:val="003F6363"/>
    <w:rsid w:val="003F692D"/>
    <w:rsid w:val="003F6E84"/>
    <w:rsid w:val="003F76E6"/>
    <w:rsid w:val="003F78E7"/>
    <w:rsid w:val="0040148A"/>
    <w:rsid w:val="004016BE"/>
    <w:rsid w:val="00402112"/>
    <w:rsid w:val="0040322A"/>
    <w:rsid w:val="004032B6"/>
    <w:rsid w:val="00403713"/>
    <w:rsid w:val="00403B43"/>
    <w:rsid w:val="00403E23"/>
    <w:rsid w:val="00404044"/>
    <w:rsid w:val="00404415"/>
    <w:rsid w:val="004046EB"/>
    <w:rsid w:val="00404B75"/>
    <w:rsid w:val="00404F00"/>
    <w:rsid w:val="004064EB"/>
    <w:rsid w:val="00406559"/>
    <w:rsid w:val="00407113"/>
    <w:rsid w:val="00407116"/>
    <w:rsid w:val="004072B1"/>
    <w:rsid w:val="00407B37"/>
    <w:rsid w:val="00407C47"/>
    <w:rsid w:val="00407DE7"/>
    <w:rsid w:val="00407EE2"/>
    <w:rsid w:val="004101FB"/>
    <w:rsid w:val="004103F2"/>
    <w:rsid w:val="00410B2A"/>
    <w:rsid w:val="00410C7A"/>
    <w:rsid w:val="004115E9"/>
    <w:rsid w:val="0041177C"/>
    <w:rsid w:val="00411C54"/>
    <w:rsid w:val="00411E1B"/>
    <w:rsid w:val="004122A7"/>
    <w:rsid w:val="00412521"/>
    <w:rsid w:val="00414081"/>
    <w:rsid w:val="004142B2"/>
    <w:rsid w:val="004146B5"/>
    <w:rsid w:val="00414A27"/>
    <w:rsid w:val="00414B62"/>
    <w:rsid w:val="00415004"/>
    <w:rsid w:val="00415408"/>
    <w:rsid w:val="004155F8"/>
    <w:rsid w:val="00415AA3"/>
    <w:rsid w:val="00415B41"/>
    <w:rsid w:val="004176DB"/>
    <w:rsid w:val="0042045E"/>
    <w:rsid w:val="0042112B"/>
    <w:rsid w:val="00421549"/>
    <w:rsid w:val="004222DE"/>
    <w:rsid w:val="0042232C"/>
    <w:rsid w:val="00424235"/>
    <w:rsid w:val="004243B7"/>
    <w:rsid w:val="004246AC"/>
    <w:rsid w:val="00424CE3"/>
    <w:rsid w:val="004256A5"/>
    <w:rsid w:val="00425E5E"/>
    <w:rsid w:val="00425EB4"/>
    <w:rsid w:val="00426888"/>
    <w:rsid w:val="00427F6F"/>
    <w:rsid w:val="004303B4"/>
    <w:rsid w:val="00431849"/>
    <w:rsid w:val="00431BAD"/>
    <w:rsid w:val="00431C39"/>
    <w:rsid w:val="00432272"/>
    <w:rsid w:val="00432F16"/>
    <w:rsid w:val="00432FE6"/>
    <w:rsid w:val="0043304D"/>
    <w:rsid w:val="00433722"/>
    <w:rsid w:val="004338F3"/>
    <w:rsid w:val="00433B59"/>
    <w:rsid w:val="00433F25"/>
    <w:rsid w:val="00434274"/>
    <w:rsid w:val="0043434A"/>
    <w:rsid w:val="004343C5"/>
    <w:rsid w:val="0043445F"/>
    <w:rsid w:val="0043453E"/>
    <w:rsid w:val="00434B35"/>
    <w:rsid w:val="00434BAA"/>
    <w:rsid w:val="00434CC6"/>
    <w:rsid w:val="00434D0B"/>
    <w:rsid w:val="00435795"/>
    <w:rsid w:val="00435C1D"/>
    <w:rsid w:val="0043614B"/>
    <w:rsid w:val="0043682A"/>
    <w:rsid w:val="00436C7E"/>
    <w:rsid w:val="00437E08"/>
    <w:rsid w:val="004400A1"/>
    <w:rsid w:val="004401E1"/>
    <w:rsid w:val="00440237"/>
    <w:rsid w:val="00440660"/>
    <w:rsid w:val="0044123F"/>
    <w:rsid w:val="00441337"/>
    <w:rsid w:val="00442FF1"/>
    <w:rsid w:val="004437EB"/>
    <w:rsid w:val="00444113"/>
    <w:rsid w:val="00444936"/>
    <w:rsid w:val="004449D7"/>
    <w:rsid w:val="00445FFA"/>
    <w:rsid w:val="00446390"/>
    <w:rsid w:val="0044751E"/>
    <w:rsid w:val="0044753A"/>
    <w:rsid w:val="004475FD"/>
    <w:rsid w:val="00447A02"/>
    <w:rsid w:val="00447D7D"/>
    <w:rsid w:val="0045145A"/>
    <w:rsid w:val="004514EA"/>
    <w:rsid w:val="0045187D"/>
    <w:rsid w:val="00451B97"/>
    <w:rsid w:val="0045208B"/>
    <w:rsid w:val="004529EC"/>
    <w:rsid w:val="00452AD2"/>
    <w:rsid w:val="00453524"/>
    <w:rsid w:val="004546BC"/>
    <w:rsid w:val="00454F2F"/>
    <w:rsid w:val="00454F78"/>
    <w:rsid w:val="004563D6"/>
    <w:rsid w:val="00457760"/>
    <w:rsid w:val="00457B15"/>
    <w:rsid w:val="00457C86"/>
    <w:rsid w:val="00457E63"/>
    <w:rsid w:val="004609EF"/>
    <w:rsid w:val="00460AAC"/>
    <w:rsid w:val="00460E3F"/>
    <w:rsid w:val="00461BC5"/>
    <w:rsid w:val="00461DE3"/>
    <w:rsid w:val="004621DE"/>
    <w:rsid w:val="0046236C"/>
    <w:rsid w:val="004625C2"/>
    <w:rsid w:val="00462C04"/>
    <w:rsid w:val="004640F0"/>
    <w:rsid w:val="00464628"/>
    <w:rsid w:val="004661FE"/>
    <w:rsid w:val="004662D1"/>
    <w:rsid w:val="004666DE"/>
    <w:rsid w:val="0046676D"/>
    <w:rsid w:val="004674FB"/>
    <w:rsid w:val="00467CEE"/>
    <w:rsid w:val="00470C2C"/>
    <w:rsid w:val="00470C8F"/>
    <w:rsid w:val="00471E8B"/>
    <w:rsid w:val="00472130"/>
    <w:rsid w:val="0047246F"/>
    <w:rsid w:val="004724F7"/>
    <w:rsid w:val="00472BA7"/>
    <w:rsid w:val="00472DB9"/>
    <w:rsid w:val="00474B56"/>
    <w:rsid w:val="00474BEA"/>
    <w:rsid w:val="00474E13"/>
    <w:rsid w:val="004755D7"/>
    <w:rsid w:val="004760D3"/>
    <w:rsid w:val="004760F4"/>
    <w:rsid w:val="00476495"/>
    <w:rsid w:val="0047694B"/>
    <w:rsid w:val="00476FAD"/>
    <w:rsid w:val="0047732F"/>
    <w:rsid w:val="00477532"/>
    <w:rsid w:val="00477533"/>
    <w:rsid w:val="004776D2"/>
    <w:rsid w:val="0048021D"/>
    <w:rsid w:val="00480560"/>
    <w:rsid w:val="004812BA"/>
    <w:rsid w:val="0048160F"/>
    <w:rsid w:val="0048197A"/>
    <w:rsid w:val="004823B2"/>
    <w:rsid w:val="004826C7"/>
    <w:rsid w:val="004834D3"/>
    <w:rsid w:val="00484C96"/>
    <w:rsid w:val="00485517"/>
    <w:rsid w:val="0048551E"/>
    <w:rsid w:val="004856DD"/>
    <w:rsid w:val="00486402"/>
    <w:rsid w:val="0048643D"/>
    <w:rsid w:val="004865E4"/>
    <w:rsid w:val="00486BBD"/>
    <w:rsid w:val="00486F8F"/>
    <w:rsid w:val="00487A59"/>
    <w:rsid w:val="00487ED7"/>
    <w:rsid w:val="004913E1"/>
    <w:rsid w:val="004913ED"/>
    <w:rsid w:val="00491FAB"/>
    <w:rsid w:val="0049204D"/>
    <w:rsid w:val="004923BF"/>
    <w:rsid w:val="004947C7"/>
    <w:rsid w:val="00494F70"/>
    <w:rsid w:val="00495229"/>
    <w:rsid w:val="004956F0"/>
    <w:rsid w:val="00495804"/>
    <w:rsid w:val="0049582E"/>
    <w:rsid w:val="004965D3"/>
    <w:rsid w:val="00496EE1"/>
    <w:rsid w:val="0049769C"/>
    <w:rsid w:val="004A0B79"/>
    <w:rsid w:val="004A0C22"/>
    <w:rsid w:val="004A0FB5"/>
    <w:rsid w:val="004A101F"/>
    <w:rsid w:val="004A1E07"/>
    <w:rsid w:val="004A3BF6"/>
    <w:rsid w:val="004A3D84"/>
    <w:rsid w:val="004A4261"/>
    <w:rsid w:val="004A4A2C"/>
    <w:rsid w:val="004A56E7"/>
    <w:rsid w:val="004A60D7"/>
    <w:rsid w:val="004A6417"/>
    <w:rsid w:val="004A690D"/>
    <w:rsid w:val="004A69A1"/>
    <w:rsid w:val="004A745D"/>
    <w:rsid w:val="004A7F1D"/>
    <w:rsid w:val="004B0701"/>
    <w:rsid w:val="004B0F28"/>
    <w:rsid w:val="004B1214"/>
    <w:rsid w:val="004B149F"/>
    <w:rsid w:val="004B1575"/>
    <w:rsid w:val="004B1C84"/>
    <w:rsid w:val="004B2902"/>
    <w:rsid w:val="004B2D69"/>
    <w:rsid w:val="004B36D2"/>
    <w:rsid w:val="004B4FFE"/>
    <w:rsid w:val="004B5648"/>
    <w:rsid w:val="004B6423"/>
    <w:rsid w:val="004B65C2"/>
    <w:rsid w:val="004B6ECE"/>
    <w:rsid w:val="004B6FA6"/>
    <w:rsid w:val="004B7635"/>
    <w:rsid w:val="004C41AB"/>
    <w:rsid w:val="004C523A"/>
    <w:rsid w:val="004C5FE8"/>
    <w:rsid w:val="004C6914"/>
    <w:rsid w:val="004C76DA"/>
    <w:rsid w:val="004D011C"/>
    <w:rsid w:val="004D019C"/>
    <w:rsid w:val="004D152E"/>
    <w:rsid w:val="004D16D8"/>
    <w:rsid w:val="004D1866"/>
    <w:rsid w:val="004D19FE"/>
    <w:rsid w:val="004D1BA8"/>
    <w:rsid w:val="004D1C63"/>
    <w:rsid w:val="004D22EC"/>
    <w:rsid w:val="004D2E3A"/>
    <w:rsid w:val="004D3506"/>
    <w:rsid w:val="004D3726"/>
    <w:rsid w:val="004D380D"/>
    <w:rsid w:val="004D38FA"/>
    <w:rsid w:val="004D3D27"/>
    <w:rsid w:val="004D4068"/>
    <w:rsid w:val="004D426B"/>
    <w:rsid w:val="004D430E"/>
    <w:rsid w:val="004D55CC"/>
    <w:rsid w:val="004D5AB4"/>
    <w:rsid w:val="004D5DA3"/>
    <w:rsid w:val="004D6B40"/>
    <w:rsid w:val="004D6E75"/>
    <w:rsid w:val="004D73CD"/>
    <w:rsid w:val="004E060A"/>
    <w:rsid w:val="004E0C0C"/>
    <w:rsid w:val="004E0D4C"/>
    <w:rsid w:val="004E11E0"/>
    <w:rsid w:val="004E128A"/>
    <w:rsid w:val="004E159B"/>
    <w:rsid w:val="004E247F"/>
    <w:rsid w:val="004E2C80"/>
    <w:rsid w:val="004E347F"/>
    <w:rsid w:val="004E3B93"/>
    <w:rsid w:val="004E4107"/>
    <w:rsid w:val="004E414A"/>
    <w:rsid w:val="004E4B87"/>
    <w:rsid w:val="004E4C1D"/>
    <w:rsid w:val="004E5DF0"/>
    <w:rsid w:val="004F0682"/>
    <w:rsid w:val="004F0EEC"/>
    <w:rsid w:val="004F3BF3"/>
    <w:rsid w:val="004F3D23"/>
    <w:rsid w:val="004F3E91"/>
    <w:rsid w:val="004F4C38"/>
    <w:rsid w:val="004F51D5"/>
    <w:rsid w:val="004F5B51"/>
    <w:rsid w:val="004F5F10"/>
    <w:rsid w:val="004F62D5"/>
    <w:rsid w:val="004F66B8"/>
    <w:rsid w:val="004F6A7A"/>
    <w:rsid w:val="004F70AB"/>
    <w:rsid w:val="004F7103"/>
    <w:rsid w:val="004F78E3"/>
    <w:rsid w:val="00500769"/>
    <w:rsid w:val="00500EC6"/>
    <w:rsid w:val="0050120A"/>
    <w:rsid w:val="00501938"/>
    <w:rsid w:val="00501B84"/>
    <w:rsid w:val="00501FF2"/>
    <w:rsid w:val="005024CF"/>
    <w:rsid w:val="00502655"/>
    <w:rsid w:val="00503058"/>
    <w:rsid w:val="00503167"/>
    <w:rsid w:val="00503315"/>
    <w:rsid w:val="0050352B"/>
    <w:rsid w:val="00503BE7"/>
    <w:rsid w:val="005040FA"/>
    <w:rsid w:val="0050474A"/>
    <w:rsid w:val="00504B43"/>
    <w:rsid w:val="005056F3"/>
    <w:rsid w:val="00505832"/>
    <w:rsid w:val="00506124"/>
    <w:rsid w:val="00506C7A"/>
    <w:rsid w:val="00507E9A"/>
    <w:rsid w:val="00510771"/>
    <w:rsid w:val="005108C7"/>
    <w:rsid w:val="00510B66"/>
    <w:rsid w:val="00511D65"/>
    <w:rsid w:val="00511DA8"/>
    <w:rsid w:val="00512524"/>
    <w:rsid w:val="00512A0C"/>
    <w:rsid w:val="005137F8"/>
    <w:rsid w:val="0051406F"/>
    <w:rsid w:val="005143A8"/>
    <w:rsid w:val="00514771"/>
    <w:rsid w:val="00514B99"/>
    <w:rsid w:val="0051505C"/>
    <w:rsid w:val="00515660"/>
    <w:rsid w:val="005161C7"/>
    <w:rsid w:val="00516312"/>
    <w:rsid w:val="005169C5"/>
    <w:rsid w:val="00516F37"/>
    <w:rsid w:val="005201C5"/>
    <w:rsid w:val="005209BD"/>
    <w:rsid w:val="00520F6C"/>
    <w:rsid w:val="00521711"/>
    <w:rsid w:val="00521933"/>
    <w:rsid w:val="005222EA"/>
    <w:rsid w:val="00522A5E"/>
    <w:rsid w:val="0052324A"/>
    <w:rsid w:val="005234A1"/>
    <w:rsid w:val="005248C0"/>
    <w:rsid w:val="00524C4A"/>
    <w:rsid w:val="0052560F"/>
    <w:rsid w:val="005256F3"/>
    <w:rsid w:val="00525BD1"/>
    <w:rsid w:val="00526AF0"/>
    <w:rsid w:val="0052718B"/>
    <w:rsid w:val="00527287"/>
    <w:rsid w:val="00527446"/>
    <w:rsid w:val="005277C1"/>
    <w:rsid w:val="00527DFB"/>
    <w:rsid w:val="00527F6F"/>
    <w:rsid w:val="005302BE"/>
    <w:rsid w:val="005302CE"/>
    <w:rsid w:val="0053031C"/>
    <w:rsid w:val="00531013"/>
    <w:rsid w:val="00531057"/>
    <w:rsid w:val="00531823"/>
    <w:rsid w:val="00531E0E"/>
    <w:rsid w:val="00532474"/>
    <w:rsid w:val="00532AA0"/>
    <w:rsid w:val="0053391E"/>
    <w:rsid w:val="00533AAC"/>
    <w:rsid w:val="005351FB"/>
    <w:rsid w:val="00535457"/>
    <w:rsid w:val="00536A19"/>
    <w:rsid w:val="00536F7C"/>
    <w:rsid w:val="005400A1"/>
    <w:rsid w:val="005402E6"/>
    <w:rsid w:val="00540C63"/>
    <w:rsid w:val="005422FE"/>
    <w:rsid w:val="00542AC7"/>
    <w:rsid w:val="00542E0D"/>
    <w:rsid w:val="00543A36"/>
    <w:rsid w:val="00544864"/>
    <w:rsid w:val="00544BAD"/>
    <w:rsid w:val="00544D91"/>
    <w:rsid w:val="0054590C"/>
    <w:rsid w:val="00546C90"/>
    <w:rsid w:val="00547B21"/>
    <w:rsid w:val="00547C1B"/>
    <w:rsid w:val="00547CD2"/>
    <w:rsid w:val="00547F50"/>
    <w:rsid w:val="00550585"/>
    <w:rsid w:val="005507D2"/>
    <w:rsid w:val="00551AE3"/>
    <w:rsid w:val="0055274B"/>
    <w:rsid w:val="00552B20"/>
    <w:rsid w:val="00553015"/>
    <w:rsid w:val="00553495"/>
    <w:rsid w:val="00553665"/>
    <w:rsid w:val="00553D9A"/>
    <w:rsid w:val="00555331"/>
    <w:rsid w:val="005558D6"/>
    <w:rsid w:val="005559B2"/>
    <w:rsid w:val="00555BE9"/>
    <w:rsid w:val="00555EF5"/>
    <w:rsid w:val="00556906"/>
    <w:rsid w:val="00557D6C"/>
    <w:rsid w:val="005605DC"/>
    <w:rsid w:val="0056226E"/>
    <w:rsid w:val="005622F7"/>
    <w:rsid w:val="00562355"/>
    <w:rsid w:val="00562B2F"/>
    <w:rsid w:val="00562ED8"/>
    <w:rsid w:val="005634FE"/>
    <w:rsid w:val="00564841"/>
    <w:rsid w:val="00564AAC"/>
    <w:rsid w:val="00564C03"/>
    <w:rsid w:val="005669AF"/>
    <w:rsid w:val="00567522"/>
    <w:rsid w:val="0057028C"/>
    <w:rsid w:val="005702BC"/>
    <w:rsid w:val="00570401"/>
    <w:rsid w:val="00571362"/>
    <w:rsid w:val="0057200D"/>
    <w:rsid w:val="005736B5"/>
    <w:rsid w:val="00573A49"/>
    <w:rsid w:val="005748BA"/>
    <w:rsid w:val="00574D40"/>
    <w:rsid w:val="00575628"/>
    <w:rsid w:val="005757B2"/>
    <w:rsid w:val="00575BFF"/>
    <w:rsid w:val="005764FA"/>
    <w:rsid w:val="00576965"/>
    <w:rsid w:val="0057696B"/>
    <w:rsid w:val="00581235"/>
    <w:rsid w:val="005822F5"/>
    <w:rsid w:val="00582733"/>
    <w:rsid w:val="005840D0"/>
    <w:rsid w:val="00585A26"/>
    <w:rsid w:val="00585C35"/>
    <w:rsid w:val="00586B8C"/>
    <w:rsid w:val="0058778F"/>
    <w:rsid w:val="005878BF"/>
    <w:rsid w:val="00590B45"/>
    <w:rsid w:val="0059168D"/>
    <w:rsid w:val="0059210D"/>
    <w:rsid w:val="00592A0D"/>
    <w:rsid w:val="00592EEE"/>
    <w:rsid w:val="00593B79"/>
    <w:rsid w:val="00593FC9"/>
    <w:rsid w:val="005949F4"/>
    <w:rsid w:val="00594BD1"/>
    <w:rsid w:val="00594D1E"/>
    <w:rsid w:val="00595AC2"/>
    <w:rsid w:val="005960D1"/>
    <w:rsid w:val="00597580"/>
    <w:rsid w:val="00597CC9"/>
    <w:rsid w:val="00597F6C"/>
    <w:rsid w:val="005A081E"/>
    <w:rsid w:val="005A154A"/>
    <w:rsid w:val="005A176F"/>
    <w:rsid w:val="005A1C29"/>
    <w:rsid w:val="005A1CB1"/>
    <w:rsid w:val="005A1F61"/>
    <w:rsid w:val="005A1FD8"/>
    <w:rsid w:val="005A1FF4"/>
    <w:rsid w:val="005A26AA"/>
    <w:rsid w:val="005A33E0"/>
    <w:rsid w:val="005A470D"/>
    <w:rsid w:val="005A48E4"/>
    <w:rsid w:val="005A4EEC"/>
    <w:rsid w:val="005A500E"/>
    <w:rsid w:val="005A50FF"/>
    <w:rsid w:val="005A6590"/>
    <w:rsid w:val="005A6C48"/>
    <w:rsid w:val="005B011D"/>
    <w:rsid w:val="005B107A"/>
    <w:rsid w:val="005B108D"/>
    <w:rsid w:val="005B16DE"/>
    <w:rsid w:val="005B2043"/>
    <w:rsid w:val="005B2CFE"/>
    <w:rsid w:val="005B2DCA"/>
    <w:rsid w:val="005B2FDD"/>
    <w:rsid w:val="005B3037"/>
    <w:rsid w:val="005B3E79"/>
    <w:rsid w:val="005B4593"/>
    <w:rsid w:val="005B4DD6"/>
    <w:rsid w:val="005B5A67"/>
    <w:rsid w:val="005B5DBF"/>
    <w:rsid w:val="005B6933"/>
    <w:rsid w:val="005B6D76"/>
    <w:rsid w:val="005B6E5E"/>
    <w:rsid w:val="005B7284"/>
    <w:rsid w:val="005B736A"/>
    <w:rsid w:val="005B77B2"/>
    <w:rsid w:val="005C09F7"/>
    <w:rsid w:val="005C0AC1"/>
    <w:rsid w:val="005C0E99"/>
    <w:rsid w:val="005C11DF"/>
    <w:rsid w:val="005C1793"/>
    <w:rsid w:val="005C2245"/>
    <w:rsid w:val="005C2845"/>
    <w:rsid w:val="005C3135"/>
    <w:rsid w:val="005C39D8"/>
    <w:rsid w:val="005C5DE0"/>
    <w:rsid w:val="005C5EFD"/>
    <w:rsid w:val="005C64D4"/>
    <w:rsid w:val="005C75C2"/>
    <w:rsid w:val="005D048E"/>
    <w:rsid w:val="005D0672"/>
    <w:rsid w:val="005D09FE"/>
    <w:rsid w:val="005D0FB2"/>
    <w:rsid w:val="005D1AC3"/>
    <w:rsid w:val="005D2285"/>
    <w:rsid w:val="005D2309"/>
    <w:rsid w:val="005D2EAF"/>
    <w:rsid w:val="005D35E7"/>
    <w:rsid w:val="005D41FA"/>
    <w:rsid w:val="005D433B"/>
    <w:rsid w:val="005D4455"/>
    <w:rsid w:val="005D4568"/>
    <w:rsid w:val="005D550F"/>
    <w:rsid w:val="005D56F4"/>
    <w:rsid w:val="005D5959"/>
    <w:rsid w:val="005D6071"/>
    <w:rsid w:val="005D6C51"/>
    <w:rsid w:val="005D786F"/>
    <w:rsid w:val="005D78E8"/>
    <w:rsid w:val="005D7DD9"/>
    <w:rsid w:val="005E0333"/>
    <w:rsid w:val="005E0E6F"/>
    <w:rsid w:val="005E1146"/>
    <w:rsid w:val="005E160F"/>
    <w:rsid w:val="005E1D51"/>
    <w:rsid w:val="005E1EE5"/>
    <w:rsid w:val="005E24AC"/>
    <w:rsid w:val="005E29C3"/>
    <w:rsid w:val="005E2AAE"/>
    <w:rsid w:val="005E2D88"/>
    <w:rsid w:val="005E3226"/>
    <w:rsid w:val="005E55A2"/>
    <w:rsid w:val="005E7F48"/>
    <w:rsid w:val="005E7F8E"/>
    <w:rsid w:val="005E7FA2"/>
    <w:rsid w:val="005F0E7B"/>
    <w:rsid w:val="005F1512"/>
    <w:rsid w:val="005F170B"/>
    <w:rsid w:val="005F1E61"/>
    <w:rsid w:val="005F1E92"/>
    <w:rsid w:val="005F26F2"/>
    <w:rsid w:val="005F2F7B"/>
    <w:rsid w:val="005F3081"/>
    <w:rsid w:val="005F3A9F"/>
    <w:rsid w:val="005F50E8"/>
    <w:rsid w:val="005F51E6"/>
    <w:rsid w:val="005F54A8"/>
    <w:rsid w:val="005F645D"/>
    <w:rsid w:val="005F77AA"/>
    <w:rsid w:val="005F7ADA"/>
    <w:rsid w:val="006003EA"/>
    <w:rsid w:val="00600CDE"/>
    <w:rsid w:val="006011D1"/>
    <w:rsid w:val="00601707"/>
    <w:rsid w:val="0060186C"/>
    <w:rsid w:val="00602902"/>
    <w:rsid w:val="006036CE"/>
    <w:rsid w:val="00603BA6"/>
    <w:rsid w:val="00603F43"/>
    <w:rsid w:val="00604752"/>
    <w:rsid w:val="00604771"/>
    <w:rsid w:val="0060492F"/>
    <w:rsid w:val="0060503B"/>
    <w:rsid w:val="00606ABC"/>
    <w:rsid w:val="00606ACD"/>
    <w:rsid w:val="00607552"/>
    <w:rsid w:val="00607C9C"/>
    <w:rsid w:val="00610D10"/>
    <w:rsid w:val="00610DA5"/>
    <w:rsid w:val="0061103F"/>
    <w:rsid w:val="006119D5"/>
    <w:rsid w:val="006123B9"/>
    <w:rsid w:val="0061356B"/>
    <w:rsid w:val="00613AC3"/>
    <w:rsid w:val="00614D6A"/>
    <w:rsid w:val="00615951"/>
    <w:rsid w:val="006159CA"/>
    <w:rsid w:val="0061693F"/>
    <w:rsid w:val="00616C70"/>
    <w:rsid w:val="00620059"/>
    <w:rsid w:val="00620314"/>
    <w:rsid w:val="00621086"/>
    <w:rsid w:val="0062170C"/>
    <w:rsid w:val="00621A52"/>
    <w:rsid w:val="006228FC"/>
    <w:rsid w:val="006233B7"/>
    <w:rsid w:val="006245C3"/>
    <w:rsid w:val="0062485A"/>
    <w:rsid w:val="0062519A"/>
    <w:rsid w:val="0062606B"/>
    <w:rsid w:val="00626756"/>
    <w:rsid w:val="006305B9"/>
    <w:rsid w:val="00631786"/>
    <w:rsid w:val="00631949"/>
    <w:rsid w:val="006319AB"/>
    <w:rsid w:val="00631DDD"/>
    <w:rsid w:val="00631F4D"/>
    <w:rsid w:val="00632587"/>
    <w:rsid w:val="0063262A"/>
    <w:rsid w:val="00632F3C"/>
    <w:rsid w:val="00633578"/>
    <w:rsid w:val="00633BB9"/>
    <w:rsid w:val="00634540"/>
    <w:rsid w:val="0063530B"/>
    <w:rsid w:val="00635D13"/>
    <w:rsid w:val="006361D1"/>
    <w:rsid w:val="006371A1"/>
    <w:rsid w:val="006378CB"/>
    <w:rsid w:val="00637E3F"/>
    <w:rsid w:val="00640100"/>
    <w:rsid w:val="00640605"/>
    <w:rsid w:val="006425FA"/>
    <w:rsid w:val="006426A4"/>
    <w:rsid w:val="0064284E"/>
    <w:rsid w:val="00642877"/>
    <w:rsid w:val="006431C3"/>
    <w:rsid w:val="0064353B"/>
    <w:rsid w:val="00643D8C"/>
    <w:rsid w:val="006445DC"/>
    <w:rsid w:val="00645F91"/>
    <w:rsid w:val="00646F59"/>
    <w:rsid w:val="006470ED"/>
    <w:rsid w:val="00647844"/>
    <w:rsid w:val="00647BAE"/>
    <w:rsid w:val="00647CC4"/>
    <w:rsid w:val="00650652"/>
    <w:rsid w:val="00650872"/>
    <w:rsid w:val="006517F0"/>
    <w:rsid w:val="00651D91"/>
    <w:rsid w:val="00652084"/>
    <w:rsid w:val="0065303F"/>
    <w:rsid w:val="006531A9"/>
    <w:rsid w:val="00653EF5"/>
    <w:rsid w:val="00653F0D"/>
    <w:rsid w:val="00654357"/>
    <w:rsid w:val="006544B2"/>
    <w:rsid w:val="00654FA3"/>
    <w:rsid w:val="00655186"/>
    <w:rsid w:val="006552FD"/>
    <w:rsid w:val="00656BE0"/>
    <w:rsid w:val="006572B9"/>
    <w:rsid w:val="0066035A"/>
    <w:rsid w:val="0066100B"/>
    <w:rsid w:val="00661273"/>
    <w:rsid w:val="00661EAA"/>
    <w:rsid w:val="0066205C"/>
    <w:rsid w:val="00662DEC"/>
    <w:rsid w:val="00663721"/>
    <w:rsid w:val="00663BDB"/>
    <w:rsid w:val="006640F5"/>
    <w:rsid w:val="006665C8"/>
    <w:rsid w:val="0066691F"/>
    <w:rsid w:val="00667B4F"/>
    <w:rsid w:val="00667BD6"/>
    <w:rsid w:val="00667D11"/>
    <w:rsid w:val="00670020"/>
    <w:rsid w:val="0067070A"/>
    <w:rsid w:val="00670806"/>
    <w:rsid w:val="00671689"/>
    <w:rsid w:val="006726D3"/>
    <w:rsid w:val="00673E30"/>
    <w:rsid w:val="00674933"/>
    <w:rsid w:val="00674EA1"/>
    <w:rsid w:val="00675433"/>
    <w:rsid w:val="00676668"/>
    <w:rsid w:val="00676A4B"/>
    <w:rsid w:val="00680BD6"/>
    <w:rsid w:val="00680C6A"/>
    <w:rsid w:val="0068370C"/>
    <w:rsid w:val="0068471E"/>
    <w:rsid w:val="00684ED8"/>
    <w:rsid w:val="006853CC"/>
    <w:rsid w:val="00685460"/>
    <w:rsid w:val="00685812"/>
    <w:rsid w:val="006865D4"/>
    <w:rsid w:val="00686B43"/>
    <w:rsid w:val="00687EB6"/>
    <w:rsid w:val="00690D1E"/>
    <w:rsid w:val="0069122F"/>
    <w:rsid w:val="006915BF"/>
    <w:rsid w:val="006917B7"/>
    <w:rsid w:val="00691898"/>
    <w:rsid w:val="00691C37"/>
    <w:rsid w:val="00692120"/>
    <w:rsid w:val="0069293D"/>
    <w:rsid w:val="00692969"/>
    <w:rsid w:val="00694D86"/>
    <w:rsid w:val="00694F13"/>
    <w:rsid w:val="0069583B"/>
    <w:rsid w:val="00695E28"/>
    <w:rsid w:val="00696FF3"/>
    <w:rsid w:val="006A0942"/>
    <w:rsid w:val="006A0ADF"/>
    <w:rsid w:val="006A0EBC"/>
    <w:rsid w:val="006A1A30"/>
    <w:rsid w:val="006A2558"/>
    <w:rsid w:val="006A2584"/>
    <w:rsid w:val="006A30E7"/>
    <w:rsid w:val="006A34BA"/>
    <w:rsid w:val="006A3616"/>
    <w:rsid w:val="006A3771"/>
    <w:rsid w:val="006A43F5"/>
    <w:rsid w:val="006A4E5A"/>
    <w:rsid w:val="006A5070"/>
    <w:rsid w:val="006A561F"/>
    <w:rsid w:val="006A585E"/>
    <w:rsid w:val="006A64FC"/>
    <w:rsid w:val="006A7178"/>
    <w:rsid w:val="006A7588"/>
    <w:rsid w:val="006A7599"/>
    <w:rsid w:val="006B0289"/>
    <w:rsid w:val="006B038F"/>
    <w:rsid w:val="006B147B"/>
    <w:rsid w:val="006B157B"/>
    <w:rsid w:val="006B1C27"/>
    <w:rsid w:val="006B1E26"/>
    <w:rsid w:val="006B2BA9"/>
    <w:rsid w:val="006B30BA"/>
    <w:rsid w:val="006B35C8"/>
    <w:rsid w:val="006B3C03"/>
    <w:rsid w:val="006B4168"/>
    <w:rsid w:val="006B4484"/>
    <w:rsid w:val="006B4B3A"/>
    <w:rsid w:val="006B67F5"/>
    <w:rsid w:val="006B6B20"/>
    <w:rsid w:val="006B6FB6"/>
    <w:rsid w:val="006C03D4"/>
    <w:rsid w:val="006C0685"/>
    <w:rsid w:val="006C07FC"/>
    <w:rsid w:val="006C1922"/>
    <w:rsid w:val="006C1D20"/>
    <w:rsid w:val="006C2F7F"/>
    <w:rsid w:val="006C3D8D"/>
    <w:rsid w:val="006C4290"/>
    <w:rsid w:val="006C5FAE"/>
    <w:rsid w:val="006C7241"/>
    <w:rsid w:val="006C7369"/>
    <w:rsid w:val="006C7894"/>
    <w:rsid w:val="006C7FEF"/>
    <w:rsid w:val="006D013A"/>
    <w:rsid w:val="006D10CF"/>
    <w:rsid w:val="006D14AF"/>
    <w:rsid w:val="006D18BC"/>
    <w:rsid w:val="006D20E6"/>
    <w:rsid w:val="006D21B2"/>
    <w:rsid w:val="006D281A"/>
    <w:rsid w:val="006D2E68"/>
    <w:rsid w:val="006D3395"/>
    <w:rsid w:val="006D3539"/>
    <w:rsid w:val="006D4003"/>
    <w:rsid w:val="006D46A8"/>
    <w:rsid w:val="006D4B65"/>
    <w:rsid w:val="006D57EE"/>
    <w:rsid w:val="006D5AAB"/>
    <w:rsid w:val="006D6895"/>
    <w:rsid w:val="006D6BA0"/>
    <w:rsid w:val="006D71D5"/>
    <w:rsid w:val="006D725A"/>
    <w:rsid w:val="006D733F"/>
    <w:rsid w:val="006D74AA"/>
    <w:rsid w:val="006D7673"/>
    <w:rsid w:val="006D7E10"/>
    <w:rsid w:val="006E0A3B"/>
    <w:rsid w:val="006E1773"/>
    <w:rsid w:val="006E1809"/>
    <w:rsid w:val="006E2867"/>
    <w:rsid w:val="006E3453"/>
    <w:rsid w:val="006E3C16"/>
    <w:rsid w:val="006E3FB7"/>
    <w:rsid w:val="006E5088"/>
    <w:rsid w:val="006E521A"/>
    <w:rsid w:val="006E6680"/>
    <w:rsid w:val="006E7315"/>
    <w:rsid w:val="006E76D8"/>
    <w:rsid w:val="006F028B"/>
    <w:rsid w:val="006F060F"/>
    <w:rsid w:val="006F07D5"/>
    <w:rsid w:val="006F087F"/>
    <w:rsid w:val="006F1B01"/>
    <w:rsid w:val="006F1C5A"/>
    <w:rsid w:val="006F25EE"/>
    <w:rsid w:val="006F2C74"/>
    <w:rsid w:val="006F318C"/>
    <w:rsid w:val="006F3441"/>
    <w:rsid w:val="006F37D8"/>
    <w:rsid w:val="006F46E8"/>
    <w:rsid w:val="006F501A"/>
    <w:rsid w:val="006F51A6"/>
    <w:rsid w:val="006F6866"/>
    <w:rsid w:val="006F6D0D"/>
    <w:rsid w:val="006F6D37"/>
    <w:rsid w:val="006F6F3F"/>
    <w:rsid w:val="006F7497"/>
    <w:rsid w:val="006F7D16"/>
    <w:rsid w:val="007008FA"/>
    <w:rsid w:val="0070222C"/>
    <w:rsid w:val="007026A5"/>
    <w:rsid w:val="007032CB"/>
    <w:rsid w:val="00703EF1"/>
    <w:rsid w:val="0070482B"/>
    <w:rsid w:val="00704E57"/>
    <w:rsid w:val="00704F4A"/>
    <w:rsid w:val="00705133"/>
    <w:rsid w:val="00705725"/>
    <w:rsid w:val="00705988"/>
    <w:rsid w:val="00706660"/>
    <w:rsid w:val="00706904"/>
    <w:rsid w:val="00706A41"/>
    <w:rsid w:val="007074C0"/>
    <w:rsid w:val="007075FE"/>
    <w:rsid w:val="00707A35"/>
    <w:rsid w:val="00707EDE"/>
    <w:rsid w:val="007115FA"/>
    <w:rsid w:val="00711F96"/>
    <w:rsid w:val="00713368"/>
    <w:rsid w:val="007133E5"/>
    <w:rsid w:val="00713922"/>
    <w:rsid w:val="00714E8F"/>
    <w:rsid w:val="00715127"/>
    <w:rsid w:val="0071513C"/>
    <w:rsid w:val="0071627E"/>
    <w:rsid w:val="007169D1"/>
    <w:rsid w:val="00716BAE"/>
    <w:rsid w:val="00716C83"/>
    <w:rsid w:val="0071734D"/>
    <w:rsid w:val="00720F1E"/>
    <w:rsid w:val="007219B2"/>
    <w:rsid w:val="00721A28"/>
    <w:rsid w:val="00721CEB"/>
    <w:rsid w:val="00721D60"/>
    <w:rsid w:val="0072234B"/>
    <w:rsid w:val="0072239B"/>
    <w:rsid w:val="00723187"/>
    <w:rsid w:val="0072327D"/>
    <w:rsid w:val="00723311"/>
    <w:rsid w:val="00724465"/>
    <w:rsid w:val="00725144"/>
    <w:rsid w:val="007251A5"/>
    <w:rsid w:val="00725360"/>
    <w:rsid w:val="0072614D"/>
    <w:rsid w:val="00726440"/>
    <w:rsid w:val="0072680F"/>
    <w:rsid w:val="00726B44"/>
    <w:rsid w:val="00730478"/>
    <w:rsid w:val="007309D4"/>
    <w:rsid w:val="0073123A"/>
    <w:rsid w:val="00731B14"/>
    <w:rsid w:val="00732D98"/>
    <w:rsid w:val="007330CF"/>
    <w:rsid w:val="0073338E"/>
    <w:rsid w:val="0073372C"/>
    <w:rsid w:val="00733BA9"/>
    <w:rsid w:val="00733D6C"/>
    <w:rsid w:val="0073484A"/>
    <w:rsid w:val="00734C5D"/>
    <w:rsid w:val="007357F0"/>
    <w:rsid w:val="00735988"/>
    <w:rsid w:val="0073614D"/>
    <w:rsid w:val="00736DEC"/>
    <w:rsid w:val="00737395"/>
    <w:rsid w:val="0074001B"/>
    <w:rsid w:val="00740AAD"/>
    <w:rsid w:val="00740DAE"/>
    <w:rsid w:val="007412BF"/>
    <w:rsid w:val="00742413"/>
    <w:rsid w:val="0074267B"/>
    <w:rsid w:val="00742CED"/>
    <w:rsid w:val="00743CFC"/>
    <w:rsid w:val="007441C0"/>
    <w:rsid w:val="00746091"/>
    <w:rsid w:val="00746694"/>
    <w:rsid w:val="00746C34"/>
    <w:rsid w:val="0074705D"/>
    <w:rsid w:val="00747094"/>
    <w:rsid w:val="007476D3"/>
    <w:rsid w:val="00747D16"/>
    <w:rsid w:val="00747FE6"/>
    <w:rsid w:val="007502BF"/>
    <w:rsid w:val="007503CC"/>
    <w:rsid w:val="0075061F"/>
    <w:rsid w:val="00752316"/>
    <w:rsid w:val="007528AB"/>
    <w:rsid w:val="0075306E"/>
    <w:rsid w:val="0075402A"/>
    <w:rsid w:val="00754500"/>
    <w:rsid w:val="00755D8F"/>
    <w:rsid w:val="007563BB"/>
    <w:rsid w:val="0075676D"/>
    <w:rsid w:val="00756BA6"/>
    <w:rsid w:val="007575D8"/>
    <w:rsid w:val="0076031E"/>
    <w:rsid w:val="00761007"/>
    <w:rsid w:val="00762316"/>
    <w:rsid w:val="00762FFD"/>
    <w:rsid w:val="00763B6D"/>
    <w:rsid w:val="00763EF9"/>
    <w:rsid w:val="00764B04"/>
    <w:rsid w:val="007654EF"/>
    <w:rsid w:val="007659D4"/>
    <w:rsid w:val="00765DC3"/>
    <w:rsid w:val="007667C8"/>
    <w:rsid w:val="00766D34"/>
    <w:rsid w:val="0076726D"/>
    <w:rsid w:val="00767C7B"/>
    <w:rsid w:val="00767EDC"/>
    <w:rsid w:val="00771A06"/>
    <w:rsid w:val="0077251D"/>
    <w:rsid w:val="007726D8"/>
    <w:rsid w:val="00772FB0"/>
    <w:rsid w:val="00773A69"/>
    <w:rsid w:val="007740E9"/>
    <w:rsid w:val="00774424"/>
    <w:rsid w:val="00774647"/>
    <w:rsid w:val="00775586"/>
    <w:rsid w:val="007758D7"/>
    <w:rsid w:val="00775B42"/>
    <w:rsid w:val="00775E7A"/>
    <w:rsid w:val="00776224"/>
    <w:rsid w:val="0077691C"/>
    <w:rsid w:val="00777880"/>
    <w:rsid w:val="007804CE"/>
    <w:rsid w:val="00781602"/>
    <w:rsid w:val="00781983"/>
    <w:rsid w:val="00781D8C"/>
    <w:rsid w:val="0078224F"/>
    <w:rsid w:val="00782466"/>
    <w:rsid w:val="0078302E"/>
    <w:rsid w:val="0078319F"/>
    <w:rsid w:val="00784041"/>
    <w:rsid w:val="007867A2"/>
    <w:rsid w:val="00787B5E"/>
    <w:rsid w:val="0079070E"/>
    <w:rsid w:val="00790A87"/>
    <w:rsid w:val="00790E1A"/>
    <w:rsid w:val="007916A0"/>
    <w:rsid w:val="00792442"/>
    <w:rsid w:val="00794098"/>
    <w:rsid w:val="00794339"/>
    <w:rsid w:val="0079539A"/>
    <w:rsid w:val="007955E9"/>
    <w:rsid w:val="00795623"/>
    <w:rsid w:val="007967AC"/>
    <w:rsid w:val="00796961"/>
    <w:rsid w:val="007973EF"/>
    <w:rsid w:val="007A00D8"/>
    <w:rsid w:val="007A0926"/>
    <w:rsid w:val="007A0D42"/>
    <w:rsid w:val="007A14C8"/>
    <w:rsid w:val="007A1925"/>
    <w:rsid w:val="007A34A6"/>
    <w:rsid w:val="007A4F5F"/>
    <w:rsid w:val="007A5CC6"/>
    <w:rsid w:val="007A6003"/>
    <w:rsid w:val="007A6202"/>
    <w:rsid w:val="007A67FC"/>
    <w:rsid w:val="007A7EE5"/>
    <w:rsid w:val="007B042B"/>
    <w:rsid w:val="007B044E"/>
    <w:rsid w:val="007B04BA"/>
    <w:rsid w:val="007B06FA"/>
    <w:rsid w:val="007B2B09"/>
    <w:rsid w:val="007B2CD7"/>
    <w:rsid w:val="007B3352"/>
    <w:rsid w:val="007B3562"/>
    <w:rsid w:val="007B3E53"/>
    <w:rsid w:val="007B474A"/>
    <w:rsid w:val="007B5BF7"/>
    <w:rsid w:val="007B7311"/>
    <w:rsid w:val="007B75E5"/>
    <w:rsid w:val="007C09EB"/>
    <w:rsid w:val="007C0E47"/>
    <w:rsid w:val="007C1513"/>
    <w:rsid w:val="007C18AD"/>
    <w:rsid w:val="007C1F7C"/>
    <w:rsid w:val="007C24A0"/>
    <w:rsid w:val="007C381B"/>
    <w:rsid w:val="007C3BB1"/>
    <w:rsid w:val="007C4467"/>
    <w:rsid w:val="007C469C"/>
    <w:rsid w:val="007C4C80"/>
    <w:rsid w:val="007C60A9"/>
    <w:rsid w:val="007C7FC1"/>
    <w:rsid w:val="007C7FF9"/>
    <w:rsid w:val="007D06C8"/>
    <w:rsid w:val="007D1CEB"/>
    <w:rsid w:val="007D24F7"/>
    <w:rsid w:val="007D26D4"/>
    <w:rsid w:val="007D2879"/>
    <w:rsid w:val="007D2F2F"/>
    <w:rsid w:val="007D2FE3"/>
    <w:rsid w:val="007D37CB"/>
    <w:rsid w:val="007D4264"/>
    <w:rsid w:val="007D45B1"/>
    <w:rsid w:val="007D554C"/>
    <w:rsid w:val="007D59E7"/>
    <w:rsid w:val="007D5CBD"/>
    <w:rsid w:val="007D5DC2"/>
    <w:rsid w:val="007D5F9C"/>
    <w:rsid w:val="007D65BB"/>
    <w:rsid w:val="007D6834"/>
    <w:rsid w:val="007D6F30"/>
    <w:rsid w:val="007D72F2"/>
    <w:rsid w:val="007D731E"/>
    <w:rsid w:val="007E0933"/>
    <w:rsid w:val="007E093E"/>
    <w:rsid w:val="007E1508"/>
    <w:rsid w:val="007E1722"/>
    <w:rsid w:val="007E17BA"/>
    <w:rsid w:val="007E19B2"/>
    <w:rsid w:val="007E22E0"/>
    <w:rsid w:val="007E2EB3"/>
    <w:rsid w:val="007E2FE6"/>
    <w:rsid w:val="007E3AEC"/>
    <w:rsid w:val="007E3C0E"/>
    <w:rsid w:val="007E43E7"/>
    <w:rsid w:val="007E494C"/>
    <w:rsid w:val="007E4B61"/>
    <w:rsid w:val="007E5054"/>
    <w:rsid w:val="007E517B"/>
    <w:rsid w:val="007E6534"/>
    <w:rsid w:val="007E6BDF"/>
    <w:rsid w:val="007E6C44"/>
    <w:rsid w:val="007E71D3"/>
    <w:rsid w:val="007E73C4"/>
    <w:rsid w:val="007F0F5B"/>
    <w:rsid w:val="007F108D"/>
    <w:rsid w:val="007F1D23"/>
    <w:rsid w:val="007F21BD"/>
    <w:rsid w:val="007F375C"/>
    <w:rsid w:val="007F4002"/>
    <w:rsid w:val="007F5640"/>
    <w:rsid w:val="007F61D8"/>
    <w:rsid w:val="007F6557"/>
    <w:rsid w:val="007F69C1"/>
    <w:rsid w:val="007F6B7D"/>
    <w:rsid w:val="007F6F32"/>
    <w:rsid w:val="007F73AE"/>
    <w:rsid w:val="007F7B8C"/>
    <w:rsid w:val="007F7DEC"/>
    <w:rsid w:val="00800020"/>
    <w:rsid w:val="0080009B"/>
    <w:rsid w:val="00800468"/>
    <w:rsid w:val="00800D85"/>
    <w:rsid w:val="00800F18"/>
    <w:rsid w:val="00801BEC"/>
    <w:rsid w:val="008024A0"/>
    <w:rsid w:val="0080361C"/>
    <w:rsid w:val="00803E45"/>
    <w:rsid w:val="00803EC9"/>
    <w:rsid w:val="008040F1"/>
    <w:rsid w:val="008055B2"/>
    <w:rsid w:val="0080648E"/>
    <w:rsid w:val="0080723B"/>
    <w:rsid w:val="00807924"/>
    <w:rsid w:val="00807E35"/>
    <w:rsid w:val="008106B4"/>
    <w:rsid w:val="00810DC9"/>
    <w:rsid w:val="0081106D"/>
    <w:rsid w:val="00811301"/>
    <w:rsid w:val="00812606"/>
    <w:rsid w:val="00812870"/>
    <w:rsid w:val="00812BBA"/>
    <w:rsid w:val="0081365D"/>
    <w:rsid w:val="008144FA"/>
    <w:rsid w:val="00814814"/>
    <w:rsid w:val="00814D01"/>
    <w:rsid w:val="00815D6B"/>
    <w:rsid w:val="008173B8"/>
    <w:rsid w:val="0081798D"/>
    <w:rsid w:val="00820347"/>
    <w:rsid w:val="00822B84"/>
    <w:rsid w:val="00822FB6"/>
    <w:rsid w:val="00825211"/>
    <w:rsid w:val="0082567D"/>
    <w:rsid w:val="0082588A"/>
    <w:rsid w:val="00825BD0"/>
    <w:rsid w:val="00826C99"/>
    <w:rsid w:val="008277AF"/>
    <w:rsid w:val="0082790F"/>
    <w:rsid w:val="00827CD0"/>
    <w:rsid w:val="00830693"/>
    <w:rsid w:val="00830F78"/>
    <w:rsid w:val="0083254C"/>
    <w:rsid w:val="008325D2"/>
    <w:rsid w:val="00835198"/>
    <w:rsid w:val="00835C2E"/>
    <w:rsid w:val="00835E0B"/>
    <w:rsid w:val="00835E49"/>
    <w:rsid w:val="00835F13"/>
    <w:rsid w:val="00836F41"/>
    <w:rsid w:val="00841998"/>
    <w:rsid w:val="00841C72"/>
    <w:rsid w:val="00842A1B"/>
    <w:rsid w:val="008432F5"/>
    <w:rsid w:val="00843630"/>
    <w:rsid w:val="00844A4B"/>
    <w:rsid w:val="00845088"/>
    <w:rsid w:val="00845F3B"/>
    <w:rsid w:val="008479D0"/>
    <w:rsid w:val="00847B00"/>
    <w:rsid w:val="00847B05"/>
    <w:rsid w:val="008501BB"/>
    <w:rsid w:val="00850337"/>
    <w:rsid w:val="00850896"/>
    <w:rsid w:val="008515C2"/>
    <w:rsid w:val="008517EA"/>
    <w:rsid w:val="00852216"/>
    <w:rsid w:val="0085243B"/>
    <w:rsid w:val="00853659"/>
    <w:rsid w:val="00853761"/>
    <w:rsid w:val="00853D32"/>
    <w:rsid w:val="00853E63"/>
    <w:rsid w:val="008543A7"/>
    <w:rsid w:val="008543FF"/>
    <w:rsid w:val="00854A4D"/>
    <w:rsid w:val="008562BC"/>
    <w:rsid w:val="008564B3"/>
    <w:rsid w:val="0085655A"/>
    <w:rsid w:val="008565C9"/>
    <w:rsid w:val="00860111"/>
    <w:rsid w:val="008602FB"/>
    <w:rsid w:val="008606D6"/>
    <w:rsid w:val="00860AF4"/>
    <w:rsid w:val="00860B18"/>
    <w:rsid w:val="00861A04"/>
    <w:rsid w:val="008621E2"/>
    <w:rsid w:val="0086248C"/>
    <w:rsid w:val="00863125"/>
    <w:rsid w:val="00863D46"/>
    <w:rsid w:val="008652F9"/>
    <w:rsid w:val="008666CA"/>
    <w:rsid w:val="00866BA3"/>
    <w:rsid w:val="00867202"/>
    <w:rsid w:val="0086740B"/>
    <w:rsid w:val="00867C68"/>
    <w:rsid w:val="0087097F"/>
    <w:rsid w:val="0087136C"/>
    <w:rsid w:val="00871DC9"/>
    <w:rsid w:val="00874AB6"/>
    <w:rsid w:val="00874AD8"/>
    <w:rsid w:val="00876D20"/>
    <w:rsid w:val="00877108"/>
    <w:rsid w:val="008772AA"/>
    <w:rsid w:val="008772B8"/>
    <w:rsid w:val="00877521"/>
    <w:rsid w:val="008778D9"/>
    <w:rsid w:val="00880431"/>
    <w:rsid w:val="00881446"/>
    <w:rsid w:val="00881B05"/>
    <w:rsid w:val="00881E6B"/>
    <w:rsid w:val="00882893"/>
    <w:rsid w:val="00883974"/>
    <w:rsid w:val="00883FB7"/>
    <w:rsid w:val="00885209"/>
    <w:rsid w:val="00885222"/>
    <w:rsid w:val="008856D5"/>
    <w:rsid w:val="0088725E"/>
    <w:rsid w:val="00887686"/>
    <w:rsid w:val="0089038F"/>
    <w:rsid w:val="008904B2"/>
    <w:rsid w:val="00890569"/>
    <w:rsid w:val="00890A0C"/>
    <w:rsid w:val="0089183C"/>
    <w:rsid w:val="0089253F"/>
    <w:rsid w:val="008926A3"/>
    <w:rsid w:val="008926E3"/>
    <w:rsid w:val="00892745"/>
    <w:rsid w:val="008928E3"/>
    <w:rsid w:val="008936BF"/>
    <w:rsid w:val="0089387F"/>
    <w:rsid w:val="0089392C"/>
    <w:rsid w:val="00894295"/>
    <w:rsid w:val="0089549F"/>
    <w:rsid w:val="008958BE"/>
    <w:rsid w:val="00895EE9"/>
    <w:rsid w:val="00896EB8"/>
    <w:rsid w:val="00897107"/>
    <w:rsid w:val="008971CF"/>
    <w:rsid w:val="00897A5F"/>
    <w:rsid w:val="008A06BB"/>
    <w:rsid w:val="008A0913"/>
    <w:rsid w:val="008A116D"/>
    <w:rsid w:val="008A1CA1"/>
    <w:rsid w:val="008A3218"/>
    <w:rsid w:val="008A3411"/>
    <w:rsid w:val="008A3572"/>
    <w:rsid w:val="008A5567"/>
    <w:rsid w:val="008A5C21"/>
    <w:rsid w:val="008A5E92"/>
    <w:rsid w:val="008A6C18"/>
    <w:rsid w:val="008A707F"/>
    <w:rsid w:val="008A7309"/>
    <w:rsid w:val="008A7E31"/>
    <w:rsid w:val="008B0007"/>
    <w:rsid w:val="008B027F"/>
    <w:rsid w:val="008B0C77"/>
    <w:rsid w:val="008B20E4"/>
    <w:rsid w:val="008B21CD"/>
    <w:rsid w:val="008B2219"/>
    <w:rsid w:val="008B2480"/>
    <w:rsid w:val="008B28B5"/>
    <w:rsid w:val="008B2B5F"/>
    <w:rsid w:val="008B4217"/>
    <w:rsid w:val="008B61A4"/>
    <w:rsid w:val="008B6291"/>
    <w:rsid w:val="008B6735"/>
    <w:rsid w:val="008B6915"/>
    <w:rsid w:val="008B698E"/>
    <w:rsid w:val="008B6B1B"/>
    <w:rsid w:val="008B72D6"/>
    <w:rsid w:val="008B745D"/>
    <w:rsid w:val="008B774F"/>
    <w:rsid w:val="008B7D3F"/>
    <w:rsid w:val="008B7F66"/>
    <w:rsid w:val="008C03E3"/>
    <w:rsid w:val="008C077B"/>
    <w:rsid w:val="008C0B67"/>
    <w:rsid w:val="008C1118"/>
    <w:rsid w:val="008C131A"/>
    <w:rsid w:val="008C29D2"/>
    <w:rsid w:val="008C2B88"/>
    <w:rsid w:val="008C34CB"/>
    <w:rsid w:val="008C36C5"/>
    <w:rsid w:val="008C4B2C"/>
    <w:rsid w:val="008C504B"/>
    <w:rsid w:val="008C5565"/>
    <w:rsid w:val="008C794F"/>
    <w:rsid w:val="008D061A"/>
    <w:rsid w:val="008D11C8"/>
    <w:rsid w:val="008D18A3"/>
    <w:rsid w:val="008D1A64"/>
    <w:rsid w:val="008D1B6D"/>
    <w:rsid w:val="008D39B9"/>
    <w:rsid w:val="008D3E01"/>
    <w:rsid w:val="008D3FEC"/>
    <w:rsid w:val="008D4F21"/>
    <w:rsid w:val="008D6225"/>
    <w:rsid w:val="008D640E"/>
    <w:rsid w:val="008D6D34"/>
    <w:rsid w:val="008D79FC"/>
    <w:rsid w:val="008D7A92"/>
    <w:rsid w:val="008E03C3"/>
    <w:rsid w:val="008E073F"/>
    <w:rsid w:val="008E0AA0"/>
    <w:rsid w:val="008E1CFB"/>
    <w:rsid w:val="008E2E47"/>
    <w:rsid w:val="008E35B6"/>
    <w:rsid w:val="008E3D69"/>
    <w:rsid w:val="008E3F79"/>
    <w:rsid w:val="008E43D1"/>
    <w:rsid w:val="008E4DEE"/>
    <w:rsid w:val="008E53C7"/>
    <w:rsid w:val="008E5D3B"/>
    <w:rsid w:val="008E5DFE"/>
    <w:rsid w:val="008E623F"/>
    <w:rsid w:val="008E6325"/>
    <w:rsid w:val="008E65A2"/>
    <w:rsid w:val="008E7390"/>
    <w:rsid w:val="008E793A"/>
    <w:rsid w:val="008F0034"/>
    <w:rsid w:val="008F09A9"/>
    <w:rsid w:val="008F0D51"/>
    <w:rsid w:val="008F0EF6"/>
    <w:rsid w:val="008F157E"/>
    <w:rsid w:val="008F1A14"/>
    <w:rsid w:val="008F1D6F"/>
    <w:rsid w:val="008F4009"/>
    <w:rsid w:val="008F443B"/>
    <w:rsid w:val="008F48E3"/>
    <w:rsid w:val="008F51E8"/>
    <w:rsid w:val="008F59A4"/>
    <w:rsid w:val="008F5C1C"/>
    <w:rsid w:val="008F7567"/>
    <w:rsid w:val="009010DD"/>
    <w:rsid w:val="00901499"/>
    <w:rsid w:val="009019FB"/>
    <w:rsid w:val="00901B1F"/>
    <w:rsid w:val="00901BFD"/>
    <w:rsid w:val="00902008"/>
    <w:rsid w:val="00902170"/>
    <w:rsid w:val="00902414"/>
    <w:rsid w:val="00902D53"/>
    <w:rsid w:val="00902F94"/>
    <w:rsid w:val="00903C17"/>
    <w:rsid w:val="00903C1F"/>
    <w:rsid w:val="00904326"/>
    <w:rsid w:val="009043F5"/>
    <w:rsid w:val="00905334"/>
    <w:rsid w:val="0090632B"/>
    <w:rsid w:val="0090690E"/>
    <w:rsid w:val="0090714E"/>
    <w:rsid w:val="009071D8"/>
    <w:rsid w:val="00907361"/>
    <w:rsid w:val="00907956"/>
    <w:rsid w:val="009079E8"/>
    <w:rsid w:val="00910509"/>
    <w:rsid w:val="00910A66"/>
    <w:rsid w:val="00910F92"/>
    <w:rsid w:val="00911087"/>
    <w:rsid w:val="009119CC"/>
    <w:rsid w:val="00911AC4"/>
    <w:rsid w:val="00912397"/>
    <w:rsid w:val="0091260F"/>
    <w:rsid w:val="00912FE8"/>
    <w:rsid w:val="009153B3"/>
    <w:rsid w:val="009157E6"/>
    <w:rsid w:val="009161E0"/>
    <w:rsid w:val="00916474"/>
    <w:rsid w:val="0091734C"/>
    <w:rsid w:val="009204B1"/>
    <w:rsid w:val="0092061C"/>
    <w:rsid w:val="009208A3"/>
    <w:rsid w:val="009208E5"/>
    <w:rsid w:val="00920E23"/>
    <w:rsid w:val="009217A5"/>
    <w:rsid w:val="00921BA1"/>
    <w:rsid w:val="009227C4"/>
    <w:rsid w:val="009228BF"/>
    <w:rsid w:val="009234A2"/>
    <w:rsid w:val="0092374E"/>
    <w:rsid w:val="0092397C"/>
    <w:rsid w:val="00923E07"/>
    <w:rsid w:val="009240F7"/>
    <w:rsid w:val="00924710"/>
    <w:rsid w:val="009248FA"/>
    <w:rsid w:val="009249F5"/>
    <w:rsid w:val="00924D7D"/>
    <w:rsid w:val="00925503"/>
    <w:rsid w:val="00925B7E"/>
    <w:rsid w:val="00925FB4"/>
    <w:rsid w:val="00926036"/>
    <w:rsid w:val="009261BD"/>
    <w:rsid w:val="00926BE2"/>
    <w:rsid w:val="009273AB"/>
    <w:rsid w:val="009279EB"/>
    <w:rsid w:val="00927B35"/>
    <w:rsid w:val="00930E08"/>
    <w:rsid w:val="0093155F"/>
    <w:rsid w:val="00932AF0"/>
    <w:rsid w:val="009330D9"/>
    <w:rsid w:val="009331E6"/>
    <w:rsid w:val="009342F5"/>
    <w:rsid w:val="009344B2"/>
    <w:rsid w:val="009344DC"/>
    <w:rsid w:val="00934A12"/>
    <w:rsid w:val="00934AC1"/>
    <w:rsid w:val="00934CAC"/>
    <w:rsid w:val="0093511B"/>
    <w:rsid w:val="009353E7"/>
    <w:rsid w:val="00935BC6"/>
    <w:rsid w:val="0093788F"/>
    <w:rsid w:val="00937B03"/>
    <w:rsid w:val="00937F71"/>
    <w:rsid w:val="00937FB2"/>
    <w:rsid w:val="009407A8"/>
    <w:rsid w:val="0094086D"/>
    <w:rsid w:val="00940EEF"/>
    <w:rsid w:val="00941CDE"/>
    <w:rsid w:val="0094208C"/>
    <w:rsid w:val="0094230A"/>
    <w:rsid w:val="009425C9"/>
    <w:rsid w:val="00942D6B"/>
    <w:rsid w:val="00942FA7"/>
    <w:rsid w:val="009438A1"/>
    <w:rsid w:val="009444B7"/>
    <w:rsid w:val="00944EBC"/>
    <w:rsid w:val="00945233"/>
    <w:rsid w:val="0094616F"/>
    <w:rsid w:val="009461C4"/>
    <w:rsid w:val="009462BE"/>
    <w:rsid w:val="00950229"/>
    <w:rsid w:val="00950307"/>
    <w:rsid w:val="009509BF"/>
    <w:rsid w:val="009509E4"/>
    <w:rsid w:val="00950C4C"/>
    <w:rsid w:val="00950CD3"/>
    <w:rsid w:val="00950D17"/>
    <w:rsid w:val="00951C4E"/>
    <w:rsid w:val="00951DD8"/>
    <w:rsid w:val="00952962"/>
    <w:rsid w:val="00953784"/>
    <w:rsid w:val="00953DB1"/>
    <w:rsid w:val="009542C7"/>
    <w:rsid w:val="00955198"/>
    <w:rsid w:val="009559BB"/>
    <w:rsid w:val="00955D0D"/>
    <w:rsid w:val="009569AA"/>
    <w:rsid w:val="00957915"/>
    <w:rsid w:val="0095796A"/>
    <w:rsid w:val="00957B73"/>
    <w:rsid w:val="00957C50"/>
    <w:rsid w:val="00957F75"/>
    <w:rsid w:val="00960C2D"/>
    <w:rsid w:val="00961ED7"/>
    <w:rsid w:val="00962F82"/>
    <w:rsid w:val="0096331C"/>
    <w:rsid w:val="009635A9"/>
    <w:rsid w:val="00963B7E"/>
    <w:rsid w:val="00963D08"/>
    <w:rsid w:val="00965935"/>
    <w:rsid w:val="00965F85"/>
    <w:rsid w:val="00966ADB"/>
    <w:rsid w:val="00966C47"/>
    <w:rsid w:val="009672C2"/>
    <w:rsid w:val="00967D6F"/>
    <w:rsid w:val="00970F05"/>
    <w:rsid w:val="00971459"/>
    <w:rsid w:val="00971D7C"/>
    <w:rsid w:val="00971F3C"/>
    <w:rsid w:val="00975D01"/>
    <w:rsid w:val="0097674E"/>
    <w:rsid w:val="00976AD2"/>
    <w:rsid w:val="00976D0D"/>
    <w:rsid w:val="00976F26"/>
    <w:rsid w:val="009803A6"/>
    <w:rsid w:val="00980FC4"/>
    <w:rsid w:val="00981E8E"/>
    <w:rsid w:val="0098203C"/>
    <w:rsid w:val="00982328"/>
    <w:rsid w:val="00982766"/>
    <w:rsid w:val="0098329C"/>
    <w:rsid w:val="00983520"/>
    <w:rsid w:val="00983597"/>
    <w:rsid w:val="009836EB"/>
    <w:rsid w:val="00984720"/>
    <w:rsid w:val="00987BFC"/>
    <w:rsid w:val="00987DBE"/>
    <w:rsid w:val="009908CB"/>
    <w:rsid w:val="009925A3"/>
    <w:rsid w:val="00992D88"/>
    <w:rsid w:val="00992F61"/>
    <w:rsid w:val="00993CC4"/>
    <w:rsid w:val="00995281"/>
    <w:rsid w:val="00995CC3"/>
    <w:rsid w:val="00995E42"/>
    <w:rsid w:val="00996E87"/>
    <w:rsid w:val="009979C3"/>
    <w:rsid w:val="009A0F66"/>
    <w:rsid w:val="009A1014"/>
    <w:rsid w:val="009A106F"/>
    <w:rsid w:val="009A1317"/>
    <w:rsid w:val="009A1675"/>
    <w:rsid w:val="009A1DA9"/>
    <w:rsid w:val="009A267E"/>
    <w:rsid w:val="009A2936"/>
    <w:rsid w:val="009A2B31"/>
    <w:rsid w:val="009A42A0"/>
    <w:rsid w:val="009A4B41"/>
    <w:rsid w:val="009A4C1D"/>
    <w:rsid w:val="009A4DC8"/>
    <w:rsid w:val="009A595E"/>
    <w:rsid w:val="009B07FA"/>
    <w:rsid w:val="009B08A0"/>
    <w:rsid w:val="009B11B0"/>
    <w:rsid w:val="009B2841"/>
    <w:rsid w:val="009B28ED"/>
    <w:rsid w:val="009B2997"/>
    <w:rsid w:val="009B29F2"/>
    <w:rsid w:val="009B2B4F"/>
    <w:rsid w:val="009B31B4"/>
    <w:rsid w:val="009B3EFA"/>
    <w:rsid w:val="009B4100"/>
    <w:rsid w:val="009B4511"/>
    <w:rsid w:val="009B4E0F"/>
    <w:rsid w:val="009B52B2"/>
    <w:rsid w:val="009B52E9"/>
    <w:rsid w:val="009B7D3F"/>
    <w:rsid w:val="009B7DEB"/>
    <w:rsid w:val="009C0193"/>
    <w:rsid w:val="009C0343"/>
    <w:rsid w:val="009C062E"/>
    <w:rsid w:val="009C14B2"/>
    <w:rsid w:val="009C1FA4"/>
    <w:rsid w:val="009C220C"/>
    <w:rsid w:val="009C341B"/>
    <w:rsid w:val="009C3BAD"/>
    <w:rsid w:val="009C3C31"/>
    <w:rsid w:val="009C3C84"/>
    <w:rsid w:val="009C3EBF"/>
    <w:rsid w:val="009C3EFC"/>
    <w:rsid w:val="009C5CE5"/>
    <w:rsid w:val="009C64A5"/>
    <w:rsid w:val="009C705B"/>
    <w:rsid w:val="009D106D"/>
    <w:rsid w:val="009D1E6B"/>
    <w:rsid w:val="009D4151"/>
    <w:rsid w:val="009D511F"/>
    <w:rsid w:val="009D5594"/>
    <w:rsid w:val="009D57E8"/>
    <w:rsid w:val="009D614F"/>
    <w:rsid w:val="009D6D14"/>
    <w:rsid w:val="009D6D18"/>
    <w:rsid w:val="009D702B"/>
    <w:rsid w:val="009D7165"/>
    <w:rsid w:val="009E027C"/>
    <w:rsid w:val="009E058B"/>
    <w:rsid w:val="009E10C7"/>
    <w:rsid w:val="009E1167"/>
    <w:rsid w:val="009E1562"/>
    <w:rsid w:val="009E1979"/>
    <w:rsid w:val="009E1C04"/>
    <w:rsid w:val="009E1E5D"/>
    <w:rsid w:val="009E1EE6"/>
    <w:rsid w:val="009E263A"/>
    <w:rsid w:val="009E351E"/>
    <w:rsid w:val="009E3D8D"/>
    <w:rsid w:val="009E40A3"/>
    <w:rsid w:val="009E4616"/>
    <w:rsid w:val="009E4B03"/>
    <w:rsid w:val="009E6AC3"/>
    <w:rsid w:val="009E7A8B"/>
    <w:rsid w:val="009E7E8C"/>
    <w:rsid w:val="009F1919"/>
    <w:rsid w:val="009F1928"/>
    <w:rsid w:val="009F1AE4"/>
    <w:rsid w:val="009F34C4"/>
    <w:rsid w:val="009F3E67"/>
    <w:rsid w:val="009F57C0"/>
    <w:rsid w:val="009F60A7"/>
    <w:rsid w:val="009F62B1"/>
    <w:rsid w:val="009F6459"/>
    <w:rsid w:val="009F68A2"/>
    <w:rsid w:val="009F6AC5"/>
    <w:rsid w:val="009F6E50"/>
    <w:rsid w:val="009F7E6D"/>
    <w:rsid w:val="00A003E9"/>
    <w:rsid w:val="00A00AB0"/>
    <w:rsid w:val="00A00F4F"/>
    <w:rsid w:val="00A0176A"/>
    <w:rsid w:val="00A03768"/>
    <w:rsid w:val="00A042B0"/>
    <w:rsid w:val="00A04433"/>
    <w:rsid w:val="00A0563B"/>
    <w:rsid w:val="00A056DE"/>
    <w:rsid w:val="00A05E11"/>
    <w:rsid w:val="00A06168"/>
    <w:rsid w:val="00A06FA7"/>
    <w:rsid w:val="00A06FC8"/>
    <w:rsid w:val="00A07133"/>
    <w:rsid w:val="00A076A4"/>
    <w:rsid w:val="00A104A6"/>
    <w:rsid w:val="00A105B5"/>
    <w:rsid w:val="00A114EE"/>
    <w:rsid w:val="00A11F82"/>
    <w:rsid w:val="00A12186"/>
    <w:rsid w:val="00A1234F"/>
    <w:rsid w:val="00A123E7"/>
    <w:rsid w:val="00A124A6"/>
    <w:rsid w:val="00A12E1A"/>
    <w:rsid w:val="00A12ECE"/>
    <w:rsid w:val="00A13101"/>
    <w:rsid w:val="00A135FB"/>
    <w:rsid w:val="00A13AFA"/>
    <w:rsid w:val="00A13E14"/>
    <w:rsid w:val="00A140F7"/>
    <w:rsid w:val="00A145FC"/>
    <w:rsid w:val="00A14A0F"/>
    <w:rsid w:val="00A14BED"/>
    <w:rsid w:val="00A14FCC"/>
    <w:rsid w:val="00A15A70"/>
    <w:rsid w:val="00A20576"/>
    <w:rsid w:val="00A20952"/>
    <w:rsid w:val="00A209F3"/>
    <w:rsid w:val="00A20ED2"/>
    <w:rsid w:val="00A213DA"/>
    <w:rsid w:val="00A21B2B"/>
    <w:rsid w:val="00A22158"/>
    <w:rsid w:val="00A225B1"/>
    <w:rsid w:val="00A23425"/>
    <w:rsid w:val="00A23D9D"/>
    <w:rsid w:val="00A24C43"/>
    <w:rsid w:val="00A24D16"/>
    <w:rsid w:val="00A24D52"/>
    <w:rsid w:val="00A25306"/>
    <w:rsid w:val="00A26283"/>
    <w:rsid w:val="00A26769"/>
    <w:rsid w:val="00A271A3"/>
    <w:rsid w:val="00A279B1"/>
    <w:rsid w:val="00A27A62"/>
    <w:rsid w:val="00A3048C"/>
    <w:rsid w:val="00A31F6E"/>
    <w:rsid w:val="00A33DF1"/>
    <w:rsid w:val="00A3433C"/>
    <w:rsid w:val="00A34509"/>
    <w:rsid w:val="00A3465F"/>
    <w:rsid w:val="00A3600C"/>
    <w:rsid w:val="00A36782"/>
    <w:rsid w:val="00A375A2"/>
    <w:rsid w:val="00A378D0"/>
    <w:rsid w:val="00A37AD0"/>
    <w:rsid w:val="00A37B6C"/>
    <w:rsid w:val="00A404E0"/>
    <w:rsid w:val="00A40736"/>
    <w:rsid w:val="00A40C50"/>
    <w:rsid w:val="00A40E5B"/>
    <w:rsid w:val="00A40F7D"/>
    <w:rsid w:val="00A410CA"/>
    <w:rsid w:val="00A413A7"/>
    <w:rsid w:val="00A41D11"/>
    <w:rsid w:val="00A432FD"/>
    <w:rsid w:val="00A435A2"/>
    <w:rsid w:val="00A43637"/>
    <w:rsid w:val="00A437B0"/>
    <w:rsid w:val="00A442A4"/>
    <w:rsid w:val="00A442C4"/>
    <w:rsid w:val="00A455B4"/>
    <w:rsid w:val="00A4580B"/>
    <w:rsid w:val="00A45BE0"/>
    <w:rsid w:val="00A47EE4"/>
    <w:rsid w:val="00A47F9B"/>
    <w:rsid w:val="00A5040E"/>
    <w:rsid w:val="00A50452"/>
    <w:rsid w:val="00A515BD"/>
    <w:rsid w:val="00A52754"/>
    <w:rsid w:val="00A52BE1"/>
    <w:rsid w:val="00A52C7D"/>
    <w:rsid w:val="00A5300A"/>
    <w:rsid w:val="00A53ED6"/>
    <w:rsid w:val="00A545F5"/>
    <w:rsid w:val="00A54763"/>
    <w:rsid w:val="00A54E16"/>
    <w:rsid w:val="00A54E47"/>
    <w:rsid w:val="00A54E83"/>
    <w:rsid w:val="00A556D2"/>
    <w:rsid w:val="00A55A0E"/>
    <w:rsid w:val="00A55D51"/>
    <w:rsid w:val="00A56644"/>
    <w:rsid w:val="00A56752"/>
    <w:rsid w:val="00A57E7E"/>
    <w:rsid w:val="00A6005C"/>
    <w:rsid w:val="00A602FC"/>
    <w:rsid w:val="00A60917"/>
    <w:rsid w:val="00A60C36"/>
    <w:rsid w:val="00A60CCA"/>
    <w:rsid w:val="00A62490"/>
    <w:rsid w:val="00A62672"/>
    <w:rsid w:val="00A63C0F"/>
    <w:rsid w:val="00A64721"/>
    <w:rsid w:val="00A64A6C"/>
    <w:rsid w:val="00A664F6"/>
    <w:rsid w:val="00A673E0"/>
    <w:rsid w:val="00A70A9F"/>
    <w:rsid w:val="00A71EBF"/>
    <w:rsid w:val="00A72057"/>
    <w:rsid w:val="00A73121"/>
    <w:rsid w:val="00A7566B"/>
    <w:rsid w:val="00A756A0"/>
    <w:rsid w:val="00A7578C"/>
    <w:rsid w:val="00A7632C"/>
    <w:rsid w:val="00A76C94"/>
    <w:rsid w:val="00A76FFE"/>
    <w:rsid w:val="00A771B0"/>
    <w:rsid w:val="00A7786D"/>
    <w:rsid w:val="00A77A22"/>
    <w:rsid w:val="00A77CCF"/>
    <w:rsid w:val="00A803B3"/>
    <w:rsid w:val="00A80DB1"/>
    <w:rsid w:val="00A80F70"/>
    <w:rsid w:val="00A815C0"/>
    <w:rsid w:val="00A827F1"/>
    <w:rsid w:val="00A82A0C"/>
    <w:rsid w:val="00A82F84"/>
    <w:rsid w:val="00A833D8"/>
    <w:rsid w:val="00A84F3C"/>
    <w:rsid w:val="00A84F47"/>
    <w:rsid w:val="00A85691"/>
    <w:rsid w:val="00A856F2"/>
    <w:rsid w:val="00A85F33"/>
    <w:rsid w:val="00A86560"/>
    <w:rsid w:val="00A869C2"/>
    <w:rsid w:val="00A87CEF"/>
    <w:rsid w:val="00A907C2"/>
    <w:rsid w:val="00A90E03"/>
    <w:rsid w:val="00A90E77"/>
    <w:rsid w:val="00A91D35"/>
    <w:rsid w:val="00A92198"/>
    <w:rsid w:val="00A921B4"/>
    <w:rsid w:val="00A921FE"/>
    <w:rsid w:val="00A9230D"/>
    <w:rsid w:val="00A9249F"/>
    <w:rsid w:val="00A92C84"/>
    <w:rsid w:val="00A931F3"/>
    <w:rsid w:val="00A937AF"/>
    <w:rsid w:val="00A94152"/>
    <w:rsid w:val="00A946A5"/>
    <w:rsid w:val="00A951BF"/>
    <w:rsid w:val="00A965EF"/>
    <w:rsid w:val="00AA0140"/>
    <w:rsid w:val="00AA0753"/>
    <w:rsid w:val="00AA0E86"/>
    <w:rsid w:val="00AA13EC"/>
    <w:rsid w:val="00AA162B"/>
    <w:rsid w:val="00AA1895"/>
    <w:rsid w:val="00AA196E"/>
    <w:rsid w:val="00AA3108"/>
    <w:rsid w:val="00AA36A8"/>
    <w:rsid w:val="00AA46F9"/>
    <w:rsid w:val="00AA50DC"/>
    <w:rsid w:val="00AA521F"/>
    <w:rsid w:val="00AA531E"/>
    <w:rsid w:val="00AA56EE"/>
    <w:rsid w:val="00AA5AF3"/>
    <w:rsid w:val="00AA66ED"/>
    <w:rsid w:val="00AA6C15"/>
    <w:rsid w:val="00AA718C"/>
    <w:rsid w:val="00AA78CE"/>
    <w:rsid w:val="00AB02AC"/>
    <w:rsid w:val="00AB05AF"/>
    <w:rsid w:val="00AB0674"/>
    <w:rsid w:val="00AB0F50"/>
    <w:rsid w:val="00AB1CDA"/>
    <w:rsid w:val="00AB25C6"/>
    <w:rsid w:val="00AB2920"/>
    <w:rsid w:val="00AB293B"/>
    <w:rsid w:val="00AB3A6E"/>
    <w:rsid w:val="00AB4431"/>
    <w:rsid w:val="00AB465B"/>
    <w:rsid w:val="00AB4B8E"/>
    <w:rsid w:val="00AB4DB8"/>
    <w:rsid w:val="00AB500B"/>
    <w:rsid w:val="00AB5B00"/>
    <w:rsid w:val="00AB5D38"/>
    <w:rsid w:val="00AB7025"/>
    <w:rsid w:val="00AC0956"/>
    <w:rsid w:val="00AC3ACB"/>
    <w:rsid w:val="00AC40DC"/>
    <w:rsid w:val="00AC4EE6"/>
    <w:rsid w:val="00AC5059"/>
    <w:rsid w:val="00AC57C4"/>
    <w:rsid w:val="00AC646F"/>
    <w:rsid w:val="00AC7904"/>
    <w:rsid w:val="00AD03A7"/>
    <w:rsid w:val="00AD29EB"/>
    <w:rsid w:val="00AD2C37"/>
    <w:rsid w:val="00AD2D12"/>
    <w:rsid w:val="00AD2D27"/>
    <w:rsid w:val="00AD31B1"/>
    <w:rsid w:val="00AD4627"/>
    <w:rsid w:val="00AD4670"/>
    <w:rsid w:val="00AD4813"/>
    <w:rsid w:val="00AD4970"/>
    <w:rsid w:val="00AD5325"/>
    <w:rsid w:val="00AD580E"/>
    <w:rsid w:val="00AD5F26"/>
    <w:rsid w:val="00AD5FD1"/>
    <w:rsid w:val="00AD7986"/>
    <w:rsid w:val="00AE06AF"/>
    <w:rsid w:val="00AE0A23"/>
    <w:rsid w:val="00AE1600"/>
    <w:rsid w:val="00AE183A"/>
    <w:rsid w:val="00AE1D1D"/>
    <w:rsid w:val="00AE1DFE"/>
    <w:rsid w:val="00AE213B"/>
    <w:rsid w:val="00AE246B"/>
    <w:rsid w:val="00AE35A7"/>
    <w:rsid w:val="00AE3AC8"/>
    <w:rsid w:val="00AE44AA"/>
    <w:rsid w:val="00AE4532"/>
    <w:rsid w:val="00AE4DBA"/>
    <w:rsid w:val="00AE566D"/>
    <w:rsid w:val="00AE5C73"/>
    <w:rsid w:val="00AE692D"/>
    <w:rsid w:val="00AE6E3C"/>
    <w:rsid w:val="00AE6F2D"/>
    <w:rsid w:val="00AE7382"/>
    <w:rsid w:val="00AE74D9"/>
    <w:rsid w:val="00AE7857"/>
    <w:rsid w:val="00AE78D4"/>
    <w:rsid w:val="00AE7B1B"/>
    <w:rsid w:val="00AF0A7D"/>
    <w:rsid w:val="00AF0BF1"/>
    <w:rsid w:val="00AF188E"/>
    <w:rsid w:val="00AF1E19"/>
    <w:rsid w:val="00AF1F0C"/>
    <w:rsid w:val="00AF251A"/>
    <w:rsid w:val="00AF330D"/>
    <w:rsid w:val="00AF3A18"/>
    <w:rsid w:val="00AF3AF4"/>
    <w:rsid w:val="00AF4329"/>
    <w:rsid w:val="00AF47A6"/>
    <w:rsid w:val="00AF62B6"/>
    <w:rsid w:val="00AF6B86"/>
    <w:rsid w:val="00AF737C"/>
    <w:rsid w:val="00B01865"/>
    <w:rsid w:val="00B01D76"/>
    <w:rsid w:val="00B027D6"/>
    <w:rsid w:val="00B029CB"/>
    <w:rsid w:val="00B0482F"/>
    <w:rsid w:val="00B048BE"/>
    <w:rsid w:val="00B05290"/>
    <w:rsid w:val="00B058DB"/>
    <w:rsid w:val="00B064A6"/>
    <w:rsid w:val="00B06DB6"/>
    <w:rsid w:val="00B101CE"/>
    <w:rsid w:val="00B10288"/>
    <w:rsid w:val="00B11841"/>
    <w:rsid w:val="00B11BE2"/>
    <w:rsid w:val="00B12274"/>
    <w:rsid w:val="00B125C4"/>
    <w:rsid w:val="00B12D79"/>
    <w:rsid w:val="00B12E3F"/>
    <w:rsid w:val="00B134E8"/>
    <w:rsid w:val="00B1446D"/>
    <w:rsid w:val="00B14A9C"/>
    <w:rsid w:val="00B15539"/>
    <w:rsid w:val="00B16CFB"/>
    <w:rsid w:val="00B173B6"/>
    <w:rsid w:val="00B17E70"/>
    <w:rsid w:val="00B2016C"/>
    <w:rsid w:val="00B208E5"/>
    <w:rsid w:val="00B21361"/>
    <w:rsid w:val="00B2197E"/>
    <w:rsid w:val="00B23380"/>
    <w:rsid w:val="00B240A0"/>
    <w:rsid w:val="00B24478"/>
    <w:rsid w:val="00B24A35"/>
    <w:rsid w:val="00B2569B"/>
    <w:rsid w:val="00B25F35"/>
    <w:rsid w:val="00B26B36"/>
    <w:rsid w:val="00B26CB1"/>
    <w:rsid w:val="00B2724D"/>
    <w:rsid w:val="00B27D24"/>
    <w:rsid w:val="00B30AF3"/>
    <w:rsid w:val="00B30B7C"/>
    <w:rsid w:val="00B322F6"/>
    <w:rsid w:val="00B32362"/>
    <w:rsid w:val="00B328E0"/>
    <w:rsid w:val="00B3298F"/>
    <w:rsid w:val="00B33E17"/>
    <w:rsid w:val="00B3445A"/>
    <w:rsid w:val="00B34E9E"/>
    <w:rsid w:val="00B3507D"/>
    <w:rsid w:val="00B35DF4"/>
    <w:rsid w:val="00B35FED"/>
    <w:rsid w:val="00B3636B"/>
    <w:rsid w:val="00B36AA3"/>
    <w:rsid w:val="00B36D04"/>
    <w:rsid w:val="00B40097"/>
    <w:rsid w:val="00B406FC"/>
    <w:rsid w:val="00B407B7"/>
    <w:rsid w:val="00B4154A"/>
    <w:rsid w:val="00B415AE"/>
    <w:rsid w:val="00B41E2E"/>
    <w:rsid w:val="00B4220E"/>
    <w:rsid w:val="00B43F88"/>
    <w:rsid w:val="00B44A09"/>
    <w:rsid w:val="00B44EAC"/>
    <w:rsid w:val="00B45771"/>
    <w:rsid w:val="00B45E3B"/>
    <w:rsid w:val="00B460FC"/>
    <w:rsid w:val="00B46A8A"/>
    <w:rsid w:val="00B46AEE"/>
    <w:rsid w:val="00B46FAB"/>
    <w:rsid w:val="00B4762C"/>
    <w:rsid w:val="00B47EAD"/>
    <w:rsid w:val="00B5015B"/>
    <w:rsid w:val="00B5023A"/>
    <w:rsid w:val="00B50EAC"/>
    <w:rsid w:val="00B50F2C"/>
    <w:rsid w:val="00B51245"/>
    <w:rsid w:val="00B5149A"/>
    <w:rsid w:val="00B521C7"/>
    <w:rsid w:val="00B5226E"/>
    <w:rsid w:val="00B531A9"/>
    <w:rsid w:val="00B535B4"/>
    <w:rsid w:val="00B538A7"/>
    <w:rsid w:val="00B5413A"/>
    <w:rsid w:val="00B5437C"/>
    <w:rsid w:val="00B545A6"/>
    <w:rsid w:val="00B54636"/>
    <w:rsid w:val="00B55E2A"/>
    <w:rsid w:val="00B56194"/>
    <w:rsid w:val="00B56520"/>
    <w:rsid w:val="00B57085"/>
    <w:rsid w:val="00B605C2"/>
    <w:rsid w:val="00B61062"/>
    <w:rsid w:val="00B61AF3"/>
    <w:rsid w:val="00B61AF9"/>
    <w:rsid w:val="00B61B26"/>
    <w:rsid w:val="00B621A4"/>
    <w:rsid w:val="00B62F48"/>
    <w:rsid w:val="00B633BC"/>
    <w:rsid w:val="00B644E1"/>
    <w:rsid w:val="00B64512"/>
    <w:rsid w:val="00B64B52"/>
    <w:rsid w:val="00B6521D"/>
    <w:rsid w:val="00B656BE"/>
    <w:rsid w:val="00B667A2"/>
    <w:rsid w:val="00B66C3D"/>
    <w:rsid w:val="00B66C3E"/>
    <w:rsid w:val="00B66D4B"/>
    <w:rsid w:val="00B701F7"/>
    <w:rsid w:val="00B70EEC"/>
    <w:rsid w:val="00B7183B"/>
    <w:rsid w:val="00B7186D"/>
    <w:rsid w:val="00B7203E"/>
    <w:rsid w:val="00B72303"/>
    <w:rsid w:val="00B72362"/>
    <w:rsid w:val="00B73583"/>
    <w:rsid w:val="00B73D32"/>
    <w:rsid w:val="00B74790"/>
    <w:rsid w:val="00B74EEC"/>
    <w:rsid w:val="00B7522E"/>
    <w:rsid w:val="00B75489"/>
    <w:rsid w:val="00B759C3"/>
    <w:rsid w:val="00B759E3"/>
    <w:rsid w:val="00B75E45"/>
    <w:rsid w:val="00B77966"/>
    <w:rsid w:val="00B8016E"/>
    <w:rsid w:val="00B80214"/>
    <w:rsid w:val="00B80384"/>
    <w:rsid w:val="00B80712"/>
    <w:rsid w:val="00B823C0"/>
    <w:rsid w:val="00B85D05"/>
    <w:rsid w:val="00B862C0"/>
    <w:rsid w:val="00B869D3"/>
    <w:rsid w:val="00B877C2"/>
    <w:rsid w:val="00B87EB0"/>
    <w:rsid w:val="00B901AC"/>
    <w:rsid w:val="00B90379"/>
    <w:rsid w:val="00B9039F"/>
    <w:rsid w:val="00B9067A"/>
    <w:rsid w:val="00B90F3F"/>
    <w:rsid w:val="00B91B73"/>
    <w:rsid w:val="00B9311D"/>
    <w:rsid w:val="00B93703"/>
    <w:rsid w:val="00B94F2C"/>
    <w:rsid w:val="00B95AB7"/>
    <w:rsid w:val="00B96238"/>
    <w:rsid w:val="00B96351"/>
    <w:rsid w:val="00B96D93"/>
    <w:rsid w:val="00B96FE7"/>
    <w:rsid w:val="00B973B7"/>
    <w:rsid w:val="00B97433"/>
    <w:rsid w:val="00B974A8"/>
    <w:rsid w:val="00B97E51"/>
    <w:rsid w:val="00BA0BC4"/>
    <w:rsid w:val="00BA123F"/>
    <w:rsid w:val="00BA1625"/>
    <w:rsid w:val="00BA176B"/>
    <w:rsid w:val="00BA3A67"/>
    <w:rsid w:val="00BA4B45"/>
    <w:rsid w:val="00BA4C47"/>
    <w:rsid w:val="00BA52B5"/>
    <w:rsid w:val="00BA58CB"/>
    <w:rsid w:val="00BA68BA"/>
    <w:rsid w:val="00BA6BD0"/>
    <w:rsid w:val="00BA7113"/>
    <w:rsid w:val="00BA72BD"/>
    <w:rsid w:val="00BA7647"/>
    <w:rsid w:val="00BA7694"/>
    <w:rsid w:val="00BB1C7B"/>
    <w:rsid w:val="00BB2516"/>
    <w:rsid w:val="00BB2AC1"/>
    <w:rsid w:val="00BB3717"/>
    <w:rsid w:val="00BB385A"/>
    <w:rsid w:val="00BB436A"/>
    <w:rsid w:val="00BB4E0C"/>
    <w:rsid w:val="00BB591A"/>
    <w:rsid w:val="00BB5B34"/>
    <w:rsid w:val="00BB6231"/>
    <w:rsid w:val="00BB6497"/>
    <w:rsid w:val="00BB70EB"/>
    <w:rsid w:val="00BB784C"/>
    <w:rsid w:val="00BB79BA"/>
    <w:rsid w:val="00BC0770"/>
    <w:rsid w:val="00BC08D3"/>
    <w:rsid w:val="00BC0C92"/>
    <w:rsid w:val="00BC123B"/>
    <w:rsid w:val="00BC2B30"/>
    <w:rsid w:val="00BC2CC2"/>
    <w:rsid w:val="00BC2D04"/>
    <w:rsid w:val="00BC3214"/>
    <w:rsid w:val="00BC35F5"/>
    <w:rsid w:val="00BC371B"/>
    <w:rsid w:val="00BC450F"/>
    <w:rsid w:val="00BC4A56"/>
    <w:rsid w:val="00BC4C36"/>
    <w:rsid w:val="00BC513A"/>
    <w:rsid w:val="00BC5617"/>
    <w:rsid w:val="00BC5A02"/>
    <w:rsid w:val="00BC641B"/>
    <w:rsid w:val="00BC6B0D"/>
    <w:rsid w:val="00BC764C"/>
    <w:rsid w:val="00BC7BEC"/>
    <w:rsid w:val="00BD0012"/>
    <w:rsid w:val="00BD0079"/>
    <w:rsid w:val="00BD030A"/>
    <w:rsid w:val="00BD0B0B"/>
    <w:rsid w:val="00BD0F4A"/>
    <w:rsid w:val="00BD140F"/>
    <w:rsid w:val="00BD18B5"/>
    <w:rsid w:val="00BD1D37"/>
    <w:rsid w:val="00BD1F85"/>
    <w:rsid w:val="00BD2A61"/>
    <w:rsid w:val="00BD2D78"/>
    <w:rsid w:val="00BD30AB"/>
    <w:rsid w:val="00BD35FE"/>
    <w:rsid w:val="00BD38A8"/>
    <w:rsid w:val="00BD38ED"/>
    <w:rsid w:val="00BD3B7A"/>
    <w:rsid w:val="00BD40AE"/>
    <w:rsid w:val="00BD5F8B"/>
    <w:rsid w:val="00BD64A1"/>
    <w:rsid w:val="00BD64F3"/>
    <w:rsid w:val="00BD6667"/>
    <w:rsid w:val="00BD6765"/>
    <w:rsid w:val="00BD67FD"/>
    <w:rsid w:val="00BE055D"/>
    <w:rsid w:val="00BE1848"/>
    <w:rsid w:val="00BE1BD6"/>
    <w:rsid w:val="00BE1D0C"/>
    <w:rsid w:val="00BE27AB"/>
    <w:rsid w:val="00BE2BD5"/>
    <w:rsid w:val="00BE541D"/>
    <w:rsid w:val="00BE59B7"/>
    <w:rsid w:val="00BE6068"/>
    <w:rsid w:val="00BE71AD"/>
    <w:rsid w:val="00BE7D96"/>
    <w:rsid w:val="00BE7FEC"/>
    <w:rsid w:val="00BF17AA"/>
    <w:rsid w:val="00BF1B54"/>
    <w:rsid w:val="00BF3A66"/>
    <w:rsid w:val="00BF3E8C"/>
    <w:rsid w:val="00BF4156"/>
    <w:rsid w:val="00BF43B1"/>
    <w:rsid w:val="00BF4966"/>
    <w:rsid w:val="00BF4F39"/>
    <w:rsid w:val="00BF51D6"/>
    <w:rsid w:val="00BF5D4C"/>
    <w:rsid w:val="00BF666A"/>
    <w:rsid w:val="00BF6B45"/>
    <w:rsid w:val="00BF71EC"/>
    <w:rsid w:val="00C000EA"/>
    <w:rsid w:val="00C003B7"/>
    <w:rsid w:val="00C02030"/>
    <w:rsid w:val="00C02343"/>
    <w:rsid w:val="00C02868"/>
    <w:rsid w:val="00C02DFE"/>
    <w:rsid w:val="00C030B2"/>
    <w:rsid w:val="00C044C7"/>
    <w:rsid w:val="00C04ED7"/>
    <w:rsid w:val="00C0536C"/>
    <w:rsid w:val="00C054A3"/>
    <w:rsid w:val="00C05979"/>
    <w:rsid w:val="00C0598F"/>
    <w:rsid w:val="00C05A8B"/>
    <w:rsid w:val="00C05BE5"/>
    <w:rsid w:val="00C06315"/>
    <w:rsid w:val="00C06E33"/>
    <w:rsid w:val="00C07821"/>
    <w:rsid w:val="00C10311"/>
    <w:rsid w:val="00C105FD"/>
    <w:rsid w:val="00C106D9"/>
    <w:rsid w:val="00C1070D"/>
    <w:rsid w:val="00C10A32"/>
    <w:rsid w:val="00C11B32"/>
    <w:rsid w:val="00C11BD1"/>
    <w:rsid w:val="00C121BD"/>
    <w:rsid w:val="00C12525"/>
    <w:rsid w:val="00C1289E"/>
    <w:rsid w:val="00C12C4E"/>
    <w:rsid w:val="00C14604"/>
    <w:rsid w:val="00C14C9F"/>
    <w:rsid w:val="00C14FA1"/>
    <w:rsid w:val="00C15999"/>
    <w:rsid w:val="00C16277"/>
    <w:rsid w:val="00C16A3F"/>
    <w:rsid w:val="00C16D36"/>
    <w:rsid w:val="00C17AA7"/>
    <w:rsid w:val="00C218E5"/>
    <w:rsid w:val="00C2236B"/>
    <w:rsid w:val="00C2359B"/>
    <w:rsid w:val="00C23BA2"/>
    <w:rsid w:val="00C255B6"/>
    <w:rsid w:val="00C25D01"/>
    <w:rsid w:val="00C269FD"/>
    <w:rsid w:val="00C27688"/>
    <w:rsid w:val="00C279CB"/>
    <w:rsid w:val="00C30D8C"/>
    <w:rsid w:val="00C31369"/>
    <w:rsid w:val="00C31513"/>
    <w:rsid w:val="00C31961"/>
    <w:rsid w:val="00C32292"/>
    <w:rsid w:val="00C32A23"/>
    <w:rsid w:val="00C34FEA"/>
    <w:rsid w:val="00C36823"/>
    <w:rsid w:val="00C37C72"/>
    <w:rsid w:val="00C37E38"/>
    <w:rsid w:val="00C40482"/>
    <w:rsid w:val="00C4062F"/>
    <w:rsid w:val="00C40656"/>
    <w:rsid w:val="00C41171"/>
    <w:rsid w:val="00C41420"/>
    <w:rsid w:val="00C42E0C"/>
    <w:rsid w:val="00C43DA8"/>
    <w:rsid w:val="00C442A7"/>
    <w:rsid w:val="00C444C0"/>
    <w:rsid w:val="00C4458F"/>
    <w:rsid w:val="00C45018"/>
    <w:rsid w:val="00C451DA"/>
    <w:rsid w:val="00C452F6"/>
    <w:rsid w:val="00C45704"/>
    <w:rsid w:val="00C4582E"/>
    <w:rsid w:val="00C4611C"/>
    <w:rsid w:val="00C46327"/>
    <w:rsid w:val="00C46BDA"/>
    <w:rsid w:val="00C46E9B"/>
    <w:rsid w:val="00C46F7D"/>
    <w:rsid w:val="00C47221"/>
    <w:rsid w:val="00C478FC"/>
    <w:rsid w:val="00C512D0"/>
    <w:rsid w:val="00C5198A"/>
    <w:rsid w:val="00C54996"/>
    <w:rsid w:val="00C54F07"/>
    <w:rsid w:val="00C5549F"/>
    <w:rsid w:val="00C56239"/>
    <w:rsid w:val="00C565E1"/>
    <w:rsid w:val="00C5675C"/>
    <w:rsid w:val="00C568E7"/>
    <w:rsid w:val="00C57087"/>
    <w:rsid w:val="00C60193"/>
    <w:rsid w:val="00C605BF"/>
    <w:rsid w:val="00C62370"/>
    <w:rsid w:val="00C623D1"/>
    <w:rsid w:val="00C62598"/>
    <w:rsid w:val="00C62723"/>
    <w:rsid w:val="00C62C71"/>
    <w:rsid w:val="00C641DB"/>
    <w:rsid w:val="00C6437E"/>
    <w:rsid w:val="00C64D39"/>
    <w:rsid w:val="00C64DF2"/>
    <w:rsid w:val="00C6508A"/>
    <w:rsid w:val="00C6568E"/>
    <w:rsid w:val="00C656ED"/>
    <w:rsid w:val="00C65AE6"/>
    <w:rsid w:val="00C65E2D"/>
    <w:rsid w:val="00C65E7D"/>
    <w:rsid w:val="00C667EE"/>
    <w:rsid w:val="00C669C9"/>
    <w:rsid w:val="00C66C76"/>
    <w:rsid w:val="00C66E93"/>
    <w:rsid w:val="00C67135"/>
    <w:rsid w:val="00C671AF"/>
    <w:rsid w:val="00C67F59"/>
    <w:rsid w:val="00C67FD4"/>
    <w:rsid w:val="00C7137F"/>
    <w:rsid w:val="00C7186B"/>
    <w:rsid w:val="00C71D49"/>
    <w:rsid w:val="00C72095"/>
    <w:rsid w:val="00C72A4F"/>
    <w:rsid w:val="00C739CA"/>
    <w:rsid w:val="00C73D81"/>
    <w:rsid w:val="00C740D0"/>
    <w:rsid w:val="00C74318"/>
    <w:rsid w:val="00C7434D"/>
    <w:rsid w:val="00C74676"/>
    <w:rsid w:val="00C75FA6"/>
    <w:rsid w:val="00C7622C"/>
    <w:rsid w:val="00C76EEB"/>
    <w:rsid w:val="00C77266"/>
    <w:rsid w:val="00C77351"/>
    <w:rsid w:val="00C77FBC"/>
    <w:rsid w:val="00C80439"/>
    <w:rsid w:val="00C8051B"/>
    <w:rsid w:val="00C80CBF"/>
    <w:rsid w:val="00C80E1F"/>
    <w:rsid w:val="00C80E42"/>
    <w:rsid w:val="00C8112D"/>
    <w:rsid w:val="00C81418"/>
    <w:rsid w:val="00C8164B"/>
    <w:rsid w:val="00C81714"/>
    <w:rsid w:val="00C83248"/>
    <w:rsid w:val="00C833DF"/>
    <w:rsid w:val="00C835D6"/>
    <w:rsid w:val="00C839CA"/>
    <w:rsid w:val="00C84139"/>
    <w:rsid w:val="00C841B1"/>
    <w:rsid w:val="00C8447D"/>
    <w:rsid w:val="00C84E58"/>
    <w:rsid w:val="00C86012"/>
    <w:rsid w:val="00C860CB"/>
    <w:rsid w:val="00C874A5"/>
    <w:rsid w:val="00C875AD"/>
    <w:rsid w:val="00C87DE0"/>
    <w:rsid w:val="00C9016C"/>
    <w:rsid w:val="00C902BF"/>
    <w:rsid w:val="00C90814"/>
    <w:rsid w:val="00C909E2"/>
    <w:rsid w:val="00C91672"/>
    <w:rsid w:val="00C91F38"/>
    <w:rsid w:val="00C92032"/>
    <w:rsid w:val="00C929F8"/>
    <w:rsid w:val="00C92C7D"/>
    <w:rsid w:val="00C92D4C"/>
    <w:rsid w:val="00C92DA9"/>
    <w:rsid w:val="00C93774"/>
    <w:rsid w:val="00C938C2"/>
    <w:rsid w:val="00C93D3E"/>
    <w:rsid w:val="00C94888"/>
    <w:rsid w:val="00C957CE"/>
    <w:rsid w:val="00C96A6D"/>
    <w:rsid w:val="00C9727A"/>
    <w:rsid w:val="00CA0015"/>
    <w:rsid w:val="00CA07F9"/>
    <w:rsid w:val="00CA08C4"/>
    <w:rsid w:val="00CA1DE8"/>
    <w:rsid w:val="00CA1E3C"/>
    <w:rsid w:val="00CA2742"/>
    <w:rsid w:val="00CA27A4"/>
    <w:rsid w:val="00CA2E44"/>
    <w:rsid w:val="00CA2F01"/>
    <w:rsid w:val="00CA2FCD"/>
    <w:rsid w:val="00CA33B8"/>
    <w:rsid w:val="00CA353E"/>
    <w:rsid w:val="00CA3E55"/>
    <w:rsid w:val="00CA40B5"/>
    <w:rsid w:val="00CA4717"/>
    <w:rsid w:val="00CA490D"/>
    <w:rsid w:val="00CA4E28"/>
    <w:rsid w:val="00CA4E2F"/>
    <w:rsid w:val="00CA505E"/>
    <w:rsid w:val="00CA6043"/>
    <w:rsid w:val="00CA68DF"/>
    <w:rsid w:val="00CA708E"/>
    <w:rsid w:val="00CB002F"/>
    <w:rsid w:val="00CB0044"/>
    <w:rsid w:val="00CB0A65"/>
    <w:rsid w:val="00CB1280"/>
    <w:rsid w:val="00CB2260"/>
    <w:rsid w:val="00CB30C6"/>
    <w:rsid w:val="00CB3288"/>
    <w:rsid w:val="00CB32DA"/>
    <w:rsid w:val="00CB3717"/>
    <w:rsid w:val="00CB4C3E"/>
    <w:rsid w:val="00CB6669"/>
    <w:rsid w:val="00CB6721"/>
    <w:rsid w:val="00CB696E"/>
    <w:rsid w:val="00CB74B3"/>
    <w:rsid w:val="00CB787B"/>
    <w:rsid w:val="00CC0C38"/>
    <w:rsid w:val="00CC0D70"/>
    <w:rsid w:val="00CC128E"/>
    <w:rsid w:val="00CC18D2"/>
    <w:rsid w:val="00CC1ECD"/>
    <w:rsid w:val="00CC2CF3"/>
    <w:rsid w:val="00CC2E08"/>
    <w:rsid w:val="00CC3958"/>
    <w:rsid w:val="00CC666F"/>
    <w:rsid w:val="00CC66EA"/>
    <w:rsid w:val="00CC6933"/>
    <w:rsid w:val="00CC6981"/>
    <w:rsid w:val="00CC72C4"/>
    <w:rsid w:val="00CC7349"/>
    <w:rsid w:val="00CC7C94"/>
    <w:rsid w:val="00CC7FF2"/>
    <w:rsid w:val="00CD053D"/>
    <w:rsid w:val="00CD09A7"/>
    <w:rsid w:val="00CD0A14"/>
    <w:rsid w:val="00CD0A5A"/>
    <w:rsid w:val="00CD0A82"/>
    <w:rsid w:val="00CD1E3E"/>
    <w:rsid w:val="00CD4E3D"/>
    <w:rsid w:val="00CD587D"/>
    <w:rsid w:val="00CD5C61"/>
    <w:rsid w:val="00CD5F18"/>
    <w:rsid w:val="00CD5F69"/>
    <w:rsid w:val="00CE061A"/>
    <w:rsid w:val="00CE0BA5"/>
    <w:rsid w:val="00CE0E1B"/>
    <w:rsid w:val="00CE1423"/>
    <w:rsid w:val="00CE187E"/>
    <w:rsid w:val="00CE27A2"/>
    <w:rsid w:val="00CE318E"/>
    <w:rsid w:val="00CE3DBD"/>
    <w:rsid w:val="00CE421C"/>
    <w:rsid w:val="00CE4797"/>
    <w:rsid w:val="00CE5611"/>
    <w:rsid w:val="00CE6D52"/>
    <w:rsid w:val="00CE6E59"/>
    <w:rsid w:val="00CE7390"/>
    <w:rsid w:val="00CE755F"/>
    <w:rsid w:val="00CF00F9"/>
    <w:rsid w:val="00CF0A15"/>
    <w:rsid w:val="00CF0ADF"/>
    <w:rsid w:val="00CF10E7"/>
    <w:rsid w:val="00CF1D34"/>
    <w:rsid w:val="00CF2691"/>
    <w:rsid w:val="00CF30BB"/>
    <w:rsid w:val="00CF3E06"/>
    <w:rsid w:val="00CF5714"/>
    <w:rsid w:val="00CF6666"/>
    <w:rsid w:val="00CF7181"/>
    <w:rsid w:val="00CF7599"/>
    <w:rsid w:val="00CF7C4D"/>
    <w:rsid w:val="00D000C2"/>
    <w:rsid w:val="00D000E7"/>
    <w:rsid w:val="00D00BB7"/>
    <w:rsid w:val="00D00F4C"/>
    <w:rsid w:val="00D0101A"/>
    <w:rsid w:val="00D0212B"/>
    <w:rsid w:val="00D021C7"/>
    <w:rsid w:val="00D02D4C"/>
    <w:rsid w:val="00D036F8"/>
    <w:rsid w:val="00D0384E"/>
    <w:rsid w:val="00D0391D"/>
    <w:rsid w:val="00D03939"/>
    <w:rsid w:val="00D03BAF"/>
    <w:rsid w:val="00D03DB9"/>
    <w:rsid w:val="00D03DEC"/>
    <w:rsid w:val="00D04F09"/>
    <w:rsid w:val="00D067E2"/>
    <w:rsid w:val="00D07838"/>
    <w:rsid w:val="00D103C9"/>
    <w:rsid w:val="00D10509"/>
    <w:rsid w:val="00D10F58"/>
    <w:rsid w:val="00D113FC"/>
    <w:rsid w:val="00D11624"/>
    <w:rsid w:val="00D117CD"/>
    <w:rsid w:val="00D11ED7"/>
    <w:rsid w:val="00D12081"/>
    <w:rsid w:val="00D131ED"/>
    <w:rsid w:val="00D13713"/>
    <w:rsid w:val="00D142EE"/>
    <w:rsid w:val="00D14811"/>
    <w:rsid w:val="00D14F65"/>
    <w:rsid w:val="00D150B8"/>
    <w:rsid w:val="00D15543"/>
    <w:rsid w:val="00D156F4"/>
    <w:rsid w:val="00D158C5"/>
    <w:rsid w:val="00D1608B"/>
    <w:rsid w:val="00D163AD"/>
    <w:rsid w:val="00D164B7"/>
    <w:rsid w:val="00D16FE7"/>
    <w:rsid w:val="00D172DD"/>
    <w:rsid w:val="00D17982"/>
    <w:rsid w:val="00D17DA8"/>
    <w:rsid w:val="00D2041A"/>
    <w:rsid w:val="00D21092"/>
    <w:rsid w:val="00D21D4B"/>
    <w:rsid w:val="00D21ECD"/>
    <w:rsid w:val="00D223E5"/>
    <w:rsid w:val="00D225F2"/>
    <w:rsid w:val="00D23C4D"/>
    <w:rsid w:val="00D249E1"/>
    <w:rsid w:val="00D25345"/>
    <w:rsid w:val="00D25DAA"/>
    <w:rsid w:val="00D272CD"/>
    <w:rsid w:val="00D27A7C"/>
    <w:rsid w:val="00D30287"/>
    <w:rsid w:val="00D3057D"/>
    <w:rsid w:val="00D30976"/>
    <w:rsid w:val="00D30A0E"/>
    <w:rsid w:val="00D31638"/>
    <w:rsid w:val="00D316BA"/>
    <w:rsid w:val="00D32571"/>
    <w:rsid w:val="00D33226"/>
    <w:rsid w:val="00D341ED"/>
    <w:rsid w:val="00D348E4"/>
    <w:rsid w:val="00D34989"/>
    <w:rsid w:val="00D3564D"/>
    <w:rsid w:val="00D35673"/>
    <w:rsid w:val="00D35A2E"/>
    <w:rsid w:val="00D368E9"/>
    <w:rsid w:val="00D36D41"/>
    <w:rsid w:val="00D36D63"/>
    <w:rsid w:val="00D4015E"/>
    <w:rsid w:val="00D40284"/>
    <w:rsid w:val="00D402C2"/>
    <w:rsid w:val="00D40585"/>
    <w:rsid w:val="00D4090F"/>
    <w:rsid w:val="00D417F8"/>
    <w:rsid w:val="00D418C9"/>
    <w:rsid w:val="00D42FC0"/>
    <w:rsid w:val="00D4354C"/>
    <w:rsid w:val="00D439CD"/>
    <w:rsid w:val="00D441CE"/>
    <w:rsid w:val="00D45AEA"/>
    <w:rsid w:val="00D45D33"/>
    <w:rsid w:val="00D461A1"/>
    <w:rsid w:val="00D46842"/>
    <w:rsid w:val="00D46D08"/>
    <w:rsid w:val="00D51812"/>
    <w:rsid w:val="00D5225D"/>
    <w:rsid w:val="00D531F4"/>
    <w:rsid w:val="00D5332A"/>
    <w:rsid w:val="00D54D1F"/>
    <w:rsid w:val="00D54E74"/>
    <w:rsid w:val="00D55C7C"/>
    <w:rsid w:val="00D56607"/>
    <w:rsid w:val="00D56645"/>
    <w:rsid w:val="00D57A86"/>
    <w:rsid w:val="00D57D6D"/>
    <w:rsid w:val="00D600AB"/>
    <w:rsid w:val="00D61A4C"/>
    <w:rsid w:val="00D62251"/>
    <w:rsid w:val="00D62C12"/>
    <w:rsid w:val="00D63BEE"/>
    <w:rsid w:val="00D6444D"/>
    <w:rsid w:val="00D651B7"/>
    <w:rsid w:val="00D65CE3"/>
    <w:rsid w:val="00D66DE3"/>
    <w:rsid w:val="00D675FC"/>
    <w:rsid w:val="00D67785"/>
    <w:rsid w:val="00D67DA6"/>
    <w:rsid w:val="00D7005E"/>
    <w:rsid w:val="00D702E9"/>
    <w:rsid w:val="00D70BAE"/>
    <w:rsid w:val="00D71A65"/>
    <w:rsid w:val="00D71EA2"/>
    <w:rsid w:val="00D71F2F"/>
    <w:rsid w:val="00D71FBC"/>
    <w:rsid w:val="00D72415"/>
    <w:rsid w:val="00D72D31"/>
    <w:rsid w:val="00D72D96"/>
    <w:rsid w:val="00D730BA"/>
    <w:rsid w:val="00D7332A"/>
    <w:rsid w:val="00D73841"/>
    <w:rsid w:val="00D7461B"/>
    <w:rsid w:val="00D75032"/>
    <w:rsid w:val="00D7546A"/>
    <w:rsid w:val="00D759DC"/>
    <w:rsid w:val="00D759ED"/>
    <w:rsid w:val="00D81668"/>
    <w:rsid w:val="00D81C1D"/>
    <w:rsid w:val="00D82635"/>
    <w:rsid w:val="00D82FAC"/>
    <w:rsid w:val="00D8315F"/>
    <w:rsid w:val="00D849FD"/>
    <w:rsid w:val="00D850E0"/>
    <w:rsid w:val="00D856A3"/>
    <w:rsid w:val="00D85FC9"/>
    <w:rsid w:val="00D861AA"/>
    <w:rsid w:val="00D86804"/>
    <w:rsid w:val="00D86840"/>
    <w:rsid w:val="00D86BCA"/>
    <w:rsid w:val="00D87078"/>
    <w:rsid w:val="00D872D9"/>
    <w:rsid w:val="00D9084B"/>
    <w:rsid w:val="00D913B8"/>
    <w:rsid w:val="00D9190C"/>
    <w:rsid w:val="00D92116"/>
    <w:rsid w:val="00D92905"/>
    <w:rsid w:val="00D93522"/>
    <w:rsid w:val="00D94021"/>
    <w:rsid w:val="00D947A1"/>
    <w:rsid w:val="00D95A23"/>
    <w:rsid w:val="00D95F6A"/>
    <w:rsid w:val="00D96880"/>
    <w:rsid w:val="00D969B8"/>
    <w:rsid w:val="00D96BB5"/>
    <w:rsid w:val="00D97471"/>
    <w:rsid w:val="00D97BA5"/>
    <w:rsid w:val="00DA0D35"/>
    <w:rsid w:val="00DA11F8"/>
    <w:rsid w:val="00DA1D10"/>
    <w:rsid w:val="00DA26EC"/>
    <w:rsid w:val="00DA2C58"/>
    <w:rsid w:val="00DA344B"/>
    <w:rsid w:val="00DA40CD"/>
    <w:rsid w:val="00DA6048"/>
    <w:rsid w:val="00DA627D"/>
    <w:rsid w:val="00DA7242"/>
    <w:rsid w:val="00DA72B2"/>
    <w:rsid w:val="00DA7403"/>
    <w:rsid w:val="00DA7518"/>
    <w:rsid w:val="00DA77E1"/>
    <w:rsid w:val="00DB01C3"/>
    <w:rsid w:val="00DB118D"/>
    <w:rsid w:val="00DB126E"/>
    <w:rsid w:val="00DB137E"/>
    <w:rsid w:val="00DB20AA"/>
    <w:rsid w:val="00DB3399"/>
    <w:rsid w:val="00DB38C5"/>
    <w:rsid w:val="00DB41C2"/>
    <w:rsid w:val="00DB49C8"/>
    <w:rsid w:val="00DB5266"/>
    <w:rsid w:val="00DB541B"/>
    <w:rsid w:val="00DB580B"/>
    <w:rsid w:val="00DB5C35"/>
    <w:rsid w:val="00DB6405"/>
    <w:rsid w:val="00DB702B"/>
    <w:rsid w:val="00DB729E"/>
    <w:rsid w:val="00DB773C"/>
    <w:rsid w:val="00DC0203"/>
    <w:rsid w:val="00DC063C"/>
    <w:rsid w:val="00DC1D39"/>
    <w:rsid w:val="00DC1E80"/>
    <w:rsid w:val="00DC2958"/>
    <w:rsid w:val="00DC2F82"/>
    <w:rsid w:val="00DC387A"/>
    <w:rsid w:val="00DC3B4D"/>
    <w:rsid w:val="00DC47E4"/>
    <w:rsid w:val="00DC5525"/>
    <w:rsid w:val="00DC565D"/>
    <w:rsid w:val="00DC60A8"/>
    <w:rsid w:val="00DC6F09"/>
    <w:rsid w:val="00DC7AAB"/>
    <w:rsid w:val="00DC7C1C"/>
    <w:rsid w:val="00DD0426"/>
    <w:rsid w:val="00DD080D"/>
    <w:rsid w:val="00DD12BC"/>
    <w:rsid w:val="00DD146B"/>
    <w:rsid w:val="00DD1569"/>
    <w:rsid w:val="00DD1EEC"/>
    <w:rsid w:val="00DD37F6"/>
    <w:rsid w:val="00DD3F1E"/>
    <w:rsid w:val="00DD4098"/>
    <w:rsid w:val="00DD6A79"/>
    <w:rsid w:val="00DD6F15"/>
    <w:rsid w:val="00DD724D"/>
    <w:rsid w:val="00DD725D"/>
    <w:rsid w:val="00DD753C"/>
    <w:rsid w:val="00DD7DBE"/>
    <w:rsid w:val="00DE0497"/>
    <w:rsid w:val="00DE04BC"/>
    <w:rsid w:val="00DE0D40"/>
    <w:rsid w:val="00DE10C2"/>
    <w:rsid w:val="00DE1E15"/>
    <w:rsid w:val="00DE3349"/>
    <w:rsid w:val="00DE47A0"/>
    <w:rsid w:val="00DE57A1"/>
    <w:rsid w:val="00DE65D3"/>
    <w:rsid w:val="00DE7871"/>
    <w:rsid w:val="00DE7B95"/>
    <w:rsid w:val="00DF00F6"/>
    <w:rsid w:val="00DF12A6"/>
    <w:rsid w:val="00DF15BD"/>
    <w:rsid w:val="00DF1A76"/>
    <w:rsid w:val="00DF21E9"/>
    <w:rsid w:val="00DF2AAB"/>
    <w:rsid w:val="00DF31A8"/>
    <w:rsid w:val="00DF37C6"/>
    <w:rsid w:val="00DF44DB"/>
    <w:rsid w:val="00DF552C"/>
    <w:rsid w:val="00DF5E75"/>
    <w:rsid w:val="00DF63CE"/>
    <w:rsid w:val="00DF71C9"/>
    <w:rsid w:val="00E00767"/>
    <w:rsid w:val="00E009E6"/>
    <w:rsid w:val="00E01078"/>
    <w:rsid w:val="00E02271"/>
    <w:rsid w:val="00E02933"/>
    <w:rsid w:val="00E029CE"/>
    <w:rsid w:val="00E02E92"/>
    <w:rsid w:val="00E03134"/>
    <w:rsid w:val="00E032FF"/>
    <w:rsid w:val="00E03D56"/>
    <w:rsid w:val="00E04105"/>
    <w:rsid w:val="00E041DF"/>
    <w:rsid w:val="00E0439F"/>
    <w:rsid w:val="00E049B3"/>
    <w:rsid w:val="00E04B85"/>
    <w:rsid w:val="00E0513F"/>
    <w:rsid w:val="00E052B9"/>
    <w:rsid w:val="00E056B6"/>
    <w:rsid w:val="00E058D6"/>
    <w:rsid w:val="00E06518"/>
    <w:rsid w:val="00E069D7"/>
    <w:rsid w:val="00E07183"/>
    <w:rsid w:val="00E07341"/>
    <w:rsid w:val="00E07C7F"/>
    <w:rsid w:val="00E10CF5"/>
    <w:rsid w:val="00E10CF6"/>
    <w:rsid w:val="00E1149F"/>
    <w:rsid w:val="00E11D52"/>
    <w:rsid w:val="00E12407"/>
    <w:rsid w:val="00E133B8"/>
    <w:rsid w:val="00E13FAA"/>
    <w:rsid w:val="00E1402F"/>
    <w:rsid w:val="00E15013"/>
    <w:rsid w:val="00E166F6"/>
    <w:rsid w:val="00E16D18"/>
    <w:rsid w:val="00E17A55"/>
    <w:rsid w:val="00E17C5B"/>
    <w:rsid w:val="00E17EC2"/>
    <w:rsid w:val="00E204D6"/>
    <w:rsid w:val="00E213C2"/>
    <w:rsid w:val="00E2164E"/>
    <w:rsid w:val="00E21C82"/>
    <w:rsid w:val="00E23281"/>
    <w:rsid w:val="00E23427"/>
    <w:rsid w:val="00E234D2"/>
    <w:rsid w:val="00E24E21"/>
    <w:rsid w:val="00E24FF4"/>
    <w:rsid w:val="00E256D3"/>
    <w:rsid w:val="00E25730"/>
    <w:rsid w:val="00E269F8"/>
    <w:rsid w:val="00E26ECF"/>
    <w:rsid w:val="00E2732C"/>
    <w:rsid w:val="00E27B92"/>
    <w:rsid w:val="00E27BEC"/>
    <w:rsid w:val="00E30A2F"/>
    <w:rsid w:val="00E31BA6"/>
    <w:rsid w:val="00E31F24"/>
    <w:rsid w:val="00E32E90"/>
    <w:rsid w:val="00E33ED2"/>
    <w:rsid w:val="00E34B94"/>
    <w:rsid w:val="00E35305"/>
    <w:rsid w:val="00E40325"/>
    <w:rsid w:val="00E40680"/>
    <w:rsid w:val="00E40E21"/>
    <w:rsid w:val="00E413CC"/>
    <w:rsid w:val="00E41AE0"/>
    <w:rsid w:val="00E42332"/>
    <w:rsid w:val="00E427E4"/>
    <w:rsid w:val="00E43392"/>
    <w:rsid w:val="00E437E8"/>
    <w:rsid w:val="00E43880"/>
    <w:rsid w:val="00E445BB"/>
    <w:rsid w:val="00E45F6E"/>
    <w:rsid w:val="00E46151"/>
    <w:rsid w:val="00E46286"/>
    <w:rsid w:val="00E463A8"/>
    <w:rsid w:val="00E46B18"/>
    <w:rsid w:val="00E473F7"/>
    <w:rsid w:val="00E47410"/>
    <w:rsid w:val="00E47656"/>
    <w:rsid w:val="00E476C6"/>
    <w:rsid w:val="00E47CE8"/>
    <w:rsid w:val="00E503A4"/>
    <w:rsid w:val="00E503E3"/>
    <w:rsid w:val="00E505F5"/>
    <w:rsid w:val="00E50909"/>
    <w:rsid w:val="00E5184E"/>
    <w:rsid w:val="00E51D8D"/>
    <w:rsid w:val="00E5232B"/>
    <w:rsid w:val="00E527B6"/>
    <w:rsid w:val="00E538A6"/>
    <w:rsid w:val="00E53A86"/>
    <w:rsid w:val="00E53F55"/>
    <w:rsid w:val="00E540EA"/>
    <w:rsid w:val="00E54EF4"/>
    <w:rsid w:val="00E559EB"/>
    <w:rsid w:val="00E56713"/>
    <w:rsid w:val="00E567B5"/>
    <w:rsid w:val="00E57A24"/>
    <w:rsid w:val="00E57C31"/>
    <w:rsid w:val="00E61375"/>
    <w:rsid w:val="00E62066"/>
    <w:rsid w:val="00E6265C"/>
    <w:rsid w:val="00E62962"/>
    <w:rsid w:val="00E62A17"/>
    <w:rsid w:val="00E63B16"/>
    <w:rsid w:val="00E63B3B"/>
    <w:rsid w:val="00E651B7"/>
    <w:rsid w:val="00E65716"/>
    <w:rsid w:val="00E65D6D"/>
    <w:rsid w:val="00E66010"/>
    <w:rsid w:val="00E66E0D"/>
    <w:rsid w:val="00E66EED"/>
    <w:rsid w:val="00E672C3"/>
    <w:rsid w:val="00E672F4"/>
    <w:rsid w:val="00E67310"/>
    <w:rsid w:val="00E6795C"/>
    <w:rsid w:val="00E67F88"/>
    <w:rsid w:val="00E70485"/>
    <w:rsid w:val="00E7067E"/>
    <w:rsid w:val="00E713A9"/>
    <w:rsid w:val="00E72205"/>
    <w:rsid w:val="00E73F60"/>
    <w:rsid w:val="00E750C4"/>
    <w:rsid w:val="00E77980"/>
    <w:rsid w:val="00E80308"/>
    <w:rsid w:val="00E8104D"/>
    <w:rsid w:val="00E812A7"/>
    <w:rsid w:val="00E81587"/>
    <w:rsid w:val="00E826EE"/>
    <w:rsid w:val="00E82D78"/>
    <w:rsid w:val="00E83D76"/>
    <w:rsid w:val="00E83FE9"/>
    <w:rsid w:val="00E856B0"/>
    <w:rsid w:val="00E85B6B"/>
    <w:rsid w:val="00E87035"/>
    <w:rsid w:val="00E870E4"/>
    <w:rsid w:val="00E90A09"/>
    <w:rsid w:val="00E90B91"/>
    <w:rsid w:val="00E90EE2"/>
    <w:rsid w:val="00E910D1"/>
    <w:rsid w:val="00E914A8"/>
    <w:rsid w:val="00E916BF"/>
    <w:rsid w:val="00E918A2"/>
    <w:rsid w:val="00E919BB"/>
    <w:rsid w:val="00E91C6E"/>
    <w:rsid w:val="00E91D5B"/>
    <w:rsid w:val="00E928E5"/>
    <w:rsid w:val="00E934FD"/>
    <w:rsid w:val="00E93523"/>
    <w:rsid w:val="00E93CC4"/>
    <w:rsid w:val="00E959AE"/>
    <w:rsid w:val="00E95E7F"/>
    <w:rsid w:val="00E96156"/>
    <w:rsid w:val="00E96177"/>
    <w:rsid w:val="00E962B2"/>
    <w:rsid w:val="00E96938"/>
    <w:rsid w:val="00E97313"/>
    <w:rsid w:val="00E97452"/>
    <w:rsid w:val="00E977FD"/>
    <w:rsid w:val="00E9783F"/>
    <w:rsid w:val="00E97AE9"/>
    <w:rsid w:val="00E97F31"/>
    <w:rsid w:val="00EA017D"/>
    <w:rsid w:val="00EA0568"/>
    <w:rsid w:val="00EA0DFF"/>
    <w:rsid w:val="00EA104C"/>
    <w:rsid w:val="00EA1592"/>
    <w:rsid w:val="00EA18B2"/>
    <w:rsid w:val="00EA224E"/>
    <w:rsid w:val="00EA244E"/>
    <w:rsid w:val="00EA25BD"/>
    <w:rsid w:val="00EA265D"/>
    <w:rsid w:val="00EA385E"/>
    <w:rsid w:val="00EA40F8"/>
    <w:rsid w:val="00EA4348"/>
    <w:rsid w:val="00EA4B3F"/>
    <w:rsid w:val="00EA5200"/>
    <w:rsid w:val="00EA57F6"/>
    <w:rsid w:val="00EA592B"/>
    <w:rsid w:val="00EA5D06"/>
    <w:rsid w:val="00EA624D"/>
    <w:rsid w:val="00EA6F38"/>
    <w:rsid w:val="00EA7176"/>
    <w:rsid w:val="00EA744F"/>
    <w:rsid w:val="00EA7BC8"/>
    <w:rsid w:val="00EB0569"/>
    <w:rsid w:val="00EB07E8"/>
    <w:rsid w:val="00EB0A1B"/>
    <w:rsid w:val="00EB1BDA"/>
    <w:rsid w:val="00EB1C94"/>
    <w:rsid w:val="00EB2677"/>
    <w:rsid w:val="00EB2F3A"/>
    <w:rsid w:val="00EB331A"/>
    <w:rsid w:val="00EB36B2"/>
    <w:rsid w:val="00EB3C1E"/>
    <w:rsid w:val="00EB4763"/>
    <w:rsid w:val="00EB4B6B"/>
    <w:rsid w:val="00EB56E4"/>
    <w:rsid w:val="00EB59C3"/>
    <w:rsid w:val="00EB614F"/>
    <w:rsid w:val="00EB6EF5"/>
    <w:rsid w:val="00EB75F3"/>
    <w:rsid w:val="00EC0514"/>
    <w:rsid w:val="00EC0C79"/>
    <w:rsid w:val="00EC0E31"/>
    <w:rsid w:val="00EC0F3C"/>
    <w:rsid w:val="00EC1189"/>
    <w:rsid w:val="00EC18B5"/>
    <w:rsid w:val="00EC1ACA"/>
    <w:rsid w:val="00EC1BBF"/>
    <w:rsid w:val="00EC1E53"/>
    <w:rsid w:val="00EC21EB"/>
    <w:rsid w:val="00EC381C"/>
    <w:rsid w:val="00EC3AF1"/>
    <w:rsid w:val="00EC3EAD"/>
    <w:rsid w:val="00EC4282"/>
    <w:rsid w:val="00EC4572"/>
    <w:rsid w:val="00EC4A78"/>
    <w:rsid w:val="00EC4FB8"/>
    <w:rsid w:val="00EC551C"/>
    <w:rsid w:val="00EC5874"/>
    <w:rsid w:val="00EC6066"/>
    <w:rsid w:val="00EC6617"/>
    <w:rsid w:val="00EC6EC0"/>
    <w:rsid w:val="00EC6EE3"/>
    <w:rsid w:val="00EC7063"/>
    <w:rsid w:val="00EC7841"/>
    <w:rsid w:val="00ED05A0"/>
    <w:rsid w:val="00ED0908"/>
    <w:rsid w:val="00ED0986"/>
    <w:rsid w:val="00ED09C7"/>
    <w:rsid w:val="00ED0B27"/>
    <w:rsid w:val="00ED0C19"/>
    <w:rsid w:val="00ED1419"/>
    <w:rsid w:val="00ED2785"/>
    <w:rsid w:val="00ED321E"/>
    <w:rsid w:val="00ED4358"/>
    <w:rsid w:val="00ED443B"/>
    <w:rsid w:val="00ED45EC"/>
    <w:rsid w:val="00ED4D32"/>
    <w:rsid w:val="00ED5919"/>
    <w:rsid w:val="00ED6381"/>
    <w:rsid w:val="00ED69D2"/>
    <w:rsid w:val="00ED6B8C"/>
    <w:rsid w:val="00ED7E86"/>
    <w:rsid w:val="00EE0120"/>
    <w:rsid w:val="00EE0A28"/>
    <w:rsid w:val="00EE0F77"/>
    <w:rsid w:val="00EE1E51"/>
    <w:rsid w:val="00EE28BB"/>
    <w:rsid w:val="00EE3DA1"/>
    <w:rsid w:val="00EE486E"/>
    <w:rsid w:val="00EE5DF2"/>
    <w:rsid w:val="00EE5FD9"/>
    <w:rsid w:val="00EE5FE7"/>
    <w:rsid w:val="00EE67E4"/>
    <w:rsid w:val="00EE7961"/>
    <w:rsid w:val="00EF079E"/>
    <w:rsid w:val="00EF0AFE"/>
    <w:rsid w:val="00EF1699"/>
    <w:rsid w:val="00EF16F5"/>
    <w:rsid w:val="00EF1946"/>
    <w:rsid w:val="00EF21CA"/>
    <w:rsid w:val="00EF24C7"/>
    <w:rsid w:val="00EF29EB"/>
    <w:rsid w:val="00EF3B90"/>
    <w:rsid w:val="00EF4248"/>
    <w:rsid w:val="00EF5053"/>
    <w:rsid w:val="00EF54F3"/>
    <w:rsid w:val="00EF6950"/>
    <w:rsid w:val="00EF73D9"/>
    <w:rsid w:val="00F00ED7"/>
    <w:rsid w:val="00F02A9A"/>
    <w:rsid w:val="00F03325"/>
    <w:rsid w:val="00F04B45"/>
    <w:rsid w:val="00F04DB7"/>
    <w:rsid w:val="00F05AC2"/>
    <w:rsid w:val="00F06154"/>
    <w:rsid w:val="00F108C0"/>
    <w:rsid w:val="00F10EAE"/>
    <w:rsid w:val="00F11CB6"/>
    <w:rsid w:val="00F120B7"/>
    <w:rsid w:val="00F1253C"/>
    <w:rsid w:val="00F12CD0"/>
    <w:rsid w:val="00F12CE4"/>
    <w:rsid w:val="00F12D07"/>
    <w:rsid w:val="00F13BB3"/>
    <w:rsid w:val="00F13C4C"/>
    <w:rsid w:val="00F14341"/>
    <w:rsid w:val="00F1443B"/>
    <w:rsid w:val="00F14D58"/>
    <w:rsid w:val="00F14FF6"/>
    <w:rsid w:val="00F153D4"/>
    <w:rsid w:val="00F1571C"/>
    <w:rsid w:val="00F167D3"/>
    <w:rsid w:val="00F16A11"/>
    <w:rsid w:val="00F16C1C"/>
    <w:rsid w:val="00F16E97"/>
    <w:rsid w:val="00F176B0"/>
    <w:rsid w:val="00F17E4D"/>
    <w:rsid w:val="00F202CC"/>
    <w:rsid w:val="00F20C75"/>
    <w:rsid w:val="00F20C88"/>
    <w:rsid w:val="00F20CCD"/>
    <w:rsid w:val="00F20E39"/>
    <w:rsid w:val="00F217BE"/>
    <w:rsid w:val="00F21AA2"/>
    <w:rsid w:val="00F22DCE"/>
    <w:rsid w:val="00F23199"/>
    <w:rsid w:val="00F23837"/>
    <w:rsid w:val="00F23CDD"/>
    <w:rsid w:val="00F24136"/>
    <w:rsid w:val="00F25016"/>
    <w:rsid w:val="00F25816"/>
    <w:rsid w:val="00F25874"/>
    <w:rsid w:val="00F25C5D"/>
    <w:rsid w:val="00F25E76"/>
    <w:rsid w:val="00F2619E"/>
    <w:rsid w:val="00F26B90"/>
    <w:rsid w:val="00F276D0"/>
    <w:rsid w:val="00F278FF"/>
    <w:rsid w:val="00F27C44"/>
    <w:rsid w:val="00F3059D"/>
    <w:rsid w:val="00F307C8"/>
    <w:rsid w:val="00F30D2A"/>
    <w:rsid w:val="00F31108"/>
    <w:rsid w:val="00F319F6"/>
    <w:rsid w:val="00F31B5E"/>
    <w:rsid w:val="00F31D57"/>
    <w:rsid w:val="00F324B4"/>
    <w:rsid w:val="00F3276D"/>
    <w:rsid w:val="00F332D9"/>
    <w:rsid w:val="00F34202"/>
    <w:rsid w:val="00F34933"/>
    <w:rsid w:val="00F34D29"/>
    <w:rsid w:val="00F3586D"/>
    <w:rsid w:val="00F35BCB"/>
    <w:rsid w:val="00F36189"/>
    <w:rsid w:val="00F36615"/>
    <w:rsid w:val="00F36C19"/>
    <w:rsid w:val="00F4056F"/>
    <w:rsid w:val="00F40572"/>
    <w:rsid w:val="00F40C98"/>
    <w:rsid w:val="00F40EB1"/>
    <w:rsid w:val="00F40F1D"/>
    <w:rsid w:val="00F4145F"/>
    <w:rsid w:val="00F41A68"/>
    <w:rsid w:val="00F41F07"/>
    <w:rsid w:val="00F4282D"/>
    <w:rsid w:val="00F4374D"/>
    <w:rsid w:val="00F437D8"/>
    <w:rsid w:val="00F437F5"/>
    <w:rsid w:val="00F44FB4"/>
    <w:rsid w:val="00F46047"/>
    <w:rsid w:val="00F4617B"/>
    <w:rsid w:val="00F467EE"/>
    <w:rsid w:val="00F46ADF"/>
    <w:rsid w:val="00F47A99"/>
    <w:rsid w:val="00F47B94"/>
    <w:rsid w:val="00F47CD9"/>
    <w:rsid w:val="00F51EFA"/>
    <w:rsid w:val="00F521AB"/>
    <w:rsid w:val="00F53069"/>
    <w:rsid w:val="00F53311"/>
    <w:rsid w:val="00F538B8"/>
    <w:rsid w:val="00F54C69"/>
    <w:rsid w:val="00F55186"/>
    <w:rsid w:val="00F5593F"/>
    <w:rsid w:val="00F55E8D"/>
    <w:rsid w:val="00F56160"/>
    <w:rsid w:val="00F56634"/>
    <w:rsid w:val="00F56FD5"/>
    <w:rsid w:val="00F57457"/>
    <w:rsid w:val="00F57843"/>
    <w:rsid w:val="00F603CC"/>
    <w:rsid w:val="00F60772"/>
    <w:rsid w:val="00F61834"/>
    <w:rsid w:val="00F61BE7"/>
    <w:rsid w:val="00F6264A"/>
    <w:rsid w:val="00F63059"/>
    <w:rsid w:val="00F63182"/>
    <w:rsid w:val="00F635C6"/>
    <w:rsid w:val="00F639AF"/>
    <w:rsid w:val="00F64A16"/>
    <w:rsid w:val="00F65220"/>
    <w:rsid w:val="00F65AA0"/>
    <w:rsid w:val="00F67F7E"/>
    <w:rsid w:val="00F707E6"/>
    <w:rsid w:val="00F71719"/>
    <w:rsid w:val="00F721CE"/>
    <w:rsid w:val="00F7258C"/>
    <w:rsid w:val="00F72A99"/>
    <w:rsid w:val="00F73AA5"/>
    <w:rsid w:val="00F73B04"/>
    <w:rsid w:val="00F73FBF"/>
    <w:rsid w:val="00F74440"/>
    <w:rsid w:val="00F750BB"/>
    <w:rsid w:val="00F75861"/>
    <w:rsid w:val="00F767D0"/>
    <w:rsid w:val="00F773C4"/>
    <w:rsid w:val="00F774E8"/>
    <w:rsid w:val="00F77C8B"/>
    <w:rsid w:val="00F77F2C"/>
    <w:rsid w:val="00F8022D"/>
    <w:rsid w:val="00F802AF"/>
    <w:rsid w:val="00F809A3"/>
    <w:rsid w:val="00F80D37"/>
    <w:rsid w:val="00F82EED"/>
    <w:rsid w:val="00F832F8"/>
    <w:rsid w:val="00F8374A"/>
    <w:rsid w:val="00F84330"/>
    <w:rsid w:val="00F84A0C"/>
    <w:rsid w:val="00F84DE3"/>
    <w:rsid w:val="00F850AE"/>
    <w:rsid w:val="00F85828"/>
    <w:rsid w:val="00F85F34"/>
    <w:rsid w:val="00F85F99"/>
    <w:rsid w:val="00F90613"/>
    <w:rsid w:val="00F90A37"/>
    <w:rsid w:val="00F91764"/>
    <w:rsid w:val="00F91C19"/>
    <w:rsid w:val="00F92B4E"/>
    <w:rsid w:val="00F93068"/>
    <w:rsid w:val="00F9370E"/>
    <w:rsid w:val="00F94214"/>
    <w:rsid w:val="00F945B4"/>
    <w:rsid w:val="00F957F9"/>
    <w:rsid w:val="00F95DD4"/>
    <w:rsid w:val="00F9689F"/>
    <w:rsid w:val="00F973C0"/>
    <w:rsid w:val="00FA0306"/>
    <w:rsid w:val="00FA055A"/>
    <w:rsid w:val="00FA13B7"/>
    <w:rsid w:val="00FA3002"/>
    <w:rsid w:val="00FA40FB"/>
    <w:rsid w:val="00FA4238"/>
    <w:rsid w:val="00FA64F5"/>
    <w:rsid w:val="00FA6880"/>
    <w:rsid w:val="00FA7755"/>
    <w:rsid w:val="00FB00D7"/>
    <w:rsid w:val="00FB1140"/>
    <w:rsid w:val="00FB1564"/>
    <w:rsid w:val="00FB1C83"/>
    <w:rsid w:val="00FB1E07"/>
    <w:rsid w:val="00FB248B"/>
    <w:rsid w:val="00FB2734"/>
    <w:rsid w:val="00FB349A"/>
    <w:rsid w:val="00FB3785"/>
    <w:rsid w:val="00FB3E8B"/>
    <w:rsid w:val="00FB41D5"/>
    <w:rsid w:val="00FB4852"/>
    <w:rsid w:val="00FB4C01"/>
    <w:rsid w:val="00FB522C"/>
    <w:rsid w:val="00FB52CE"/>
    <w:rsid w:val="00FB6080"/>
    <w:rsid w:val="00FB6469"/>
    <w:rsid w:val="00FB6DE2"/>
    <w:rsid w:val="00FB77FC"/>
    <w:rsid w:val="00FC08AF"/>
    <w:rsid w:val="00FC19DA"/>
    <w:rsid w:val="00FC201F"/>
    <w:rsid w:val="00FC215E"/>
    <w:rsid w:val="00FC29A2"/>
    <w:rsid w:val="00FC3263"/>
    <w:rsid w:val="00FC34A1"/>
    <w:rsid w:val="00FC3969"/>
    <w:rsid w:val="00FC4248"/>
    <w:rsid w:val="00FC4310"/>
    <w:rsid w:val="00FC433B"/>
    <w:rsid w:val="00FC5472"/>
    <w:rsid w:val="00FC556A"/>
    <w:rsid w:val="00FC5866"/>
    <w:rsid w:val="00FC5A9E"/>
    <w:rsid w:val="00FC643C"/>
    <w:rsid w:val="00FC6F08"/>
    <w:rsid w:val="00FC71C0"/>
    <w:rsid w:val="00FD1109"/>
    <w:rsid w:val="00FD1583"/>
    <w:rsid w:val="00FD23E4"/>
    <w:rsid w:val="00FD27CC"/>
    <w:rsid w:val="00FD3ADB"/>
    <w:rsid w:val="00FD4073"/>
    <w:rsid w:val="00FD4552"/>
    <w:rsid w:val="00FD4EFE"/>
    <w:rsid w:val="00FD509D"/>
    <w:rsid w:val="00FD5BFB"/>
    <w:rsid w:val="00FD643B"/>
    <w:rsid w:val="00FD6D95"/>
    <w:rsid w:val="00FD7802"/>
    <w:rsid w:val="00FD7B52"/>
    <w:rsid w:val="00FE09C9"/>
    <w:rsid w:val="00FE0AC9"/>
    <w:rsid w:val="00FE0CE8"/>
    <w:rsid w:val="00FE1279"/>
    <w:rsid w:val="00FE16EF"/>
    <w:rsid w:val="00FE1725"/>
    <w:rsid w:val="00FE1FE8"/>
    <w:rsid w:val="00FE2FE9"/>
    <w:rsid w:val="00FE352B"/>
    <w:rsid w:val="00FE390E"/>
    <w:rsid w:val="00FE3BCB"/>
    <w:rsid w:val="00FE3BED"/>
    <w:rsid w:val="00FE4D0C"/>
    <w:rsid w:val="00FE575B"/>
    <w:rsid w:val="00FE625D"/>
    <w:rsid w:val="00FE69E1"/>
    <w:rsid w:val="00FE7A67"/>
    <w:rsid w:val="00FF00EE"/>
    <w:rsid w:val="00FF029E"/>
    <w:rsid w:val="00FF09FE"/>
    <w:rsid w:val="00FF0C55"/>
    <w:rsid w:val="00FF122E"/>
    <w:rsid w:val="00FF1E0C"/>
    <w:rsid w:val="00FF1E6A"/>
    <w:rsid w:val="00FF2770"/>
    <w:rsid w:val="00FF3A21"/>
    <w:rsid w:val="00FF3A46"/>
    <w:rsid w:val="00FF4004"/>
    <w:rsid w:val="00FF49A0"/>
    <w:rsid w:val="00FF6CB7"/>
    <w:rsid w:val="00FF70BD"/>
    <w:rsid w:val="00FF7485"/>
    <w:rsid w:val="020E3E06"/>
    <w:rsid w:val="030B6BED"/>
    <w:rsid w:val="047606E8"/>
    <w:rsid w:val="075C0D14"/>
    <w:rsid w:val="0EB616D0"/>
    <w:rsid w:val="142718EA"/>
    <w:rsid w:val="156E7B63"/>
    <w:rsid w:val="15C446A5"/>
    <w:rsid w:val="15F2306D"/>
    <w:rsid w:val="18055AFC"/>
    <w:rsid w:val="188D1AD1"/>
    <w:rsid w:val="19F01FE9"/>
    <w:rsid w:val="1C153019"/>
    <w:rsid w:val="2012124E"/>
    <w:rsid w:val="218F1533"/>
    <w:rsid w:val="228F25C9"/>
    <w:rsid w:val="247C6164"/>
    <w:rsid w:val="2533312E"/>
    <w:rsid w:val="29B71947"/>
    <w:rsid w:val="2D6C7C1D"/>
    <w:rsid w:val="2F2263AE"/>
    <w:rsid w:val="2FA74954"/>
    <w:rsid w:val="30D34724"/>
    <w:rsid w:val="322E3BE4"/>
    <w:rsid w:val="33516BCC"/>
    <w:rsid w:val="34931CE7"/>
    <w:rsid w:val="37FD4BD5"/>
    <w:rsid w:val="381407FB"/>
    <w:rsid w:val="3A267B8D"/>
    <w:rsid w:val="3B0A7F94"/>
    <w:rsid w:val="3CD75501"/>
    <w:rsid w:val="3D3D4415"/>
    <w:rsid w:val="3F9BE209"/>
    <w:rsid w:val="412A5860"/>
    <w:rsid w:val="41B8211C"/>
    <w:rsid w:val="44496945"/>
    <w:rsid w:val="49FD11D8"/>
    <w:rsid w:val="4ED2570C"/>
    <w:rsid w:val="50832461"/>
    <w:rsid w:val="5291761C"/>
    <w:rsid w:val="54A43628"/>
    <w:rsid w:val="60DB07F5"/>
    <w:rsid w:val="61C2296E"/>
    <w:rsid w:val="626543C4"/>
    <w:rsid w:val="63C63088"/>
    <w:rsid w:val="64922D58"/>
    <w:rsid w:val="69181A33"/>
    <w:rsid w:val="6D521B17"/>
    <w:rsid w:val="70125253"/>
    <w:rsid w:val="71FF2BAF"/>
    <w:rsid w:val="731260AA"/>
    <w:rsid w:val="743E1B69"/>
    <w:rsid w:val="7B441D18"/>
    <w:rsid w:val="E9AFDDFB"/>
    <w:rsid w:val="FF790E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9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4"/>
    <w:semiHidden/>
    <w:unhideWhenUsed/>
    <w:qFormat/>
    <w:locked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5">
    <w:name w:val="endnote text"/>
    <w:basedOn w:val="1"/>
    <w:link w:val="33"/>
    <w:semiHidden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0"/>
    <w:semiHidden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footnote text"/>
    <w:basedOn w:val="1"/>
    <w:link w:val="3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  <w:bCs/>
    </w:rPr>
  </w:style>
  <w:style w:type="character" w:styleId="14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5">
    <w:name w:val="Emphasis"/>
    <w:qFormat/>
    <w:uiPriority w:val="99"/>
    <w:rPr>
      <w:rFonts w:cs="Times New Roman"/>
      <w:i/>
      <w:iCs/>
    </w:rPr>
  </w:style>
  <w:style w:type="character" w:styleId="16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7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8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日期 Char"/>
    <w:link w:val="4"/>
    <w:semiHidden/>
    <w:qFormat/>
    <w:locked/>
    <w:uiPriority w:val="99"/>
    <w:rPr>
      <w:rFonts w:cs="Times New Roman"/>
    </w:rPr>
  </w:style>
  <w:style w:type="character" w:customStyle="1" w:styleId="20">
    <w:name w:val="批注框文本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眉 Char"/>
    <w:link w:val="8"/>
    <w:qFormat/>
    <w:locked/>
    <w:uiPriority w:val="99"/>
    <w:rPr>
      <w:rFonts w:cs="Times New Roman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apple-converted-space"/>
    <w:qFormat/>
    <w:uiPriority w:val="99"/>
    <w:rPr>
      <w:rFonts w:cs="Times New Roman"/>
    </w:rPr>
  </w:style>
  <w:style w:type="character" w:customStyle="1" w:styleId="25">
    <w:name w:val="font41"/>
    <w:qFormat/>
    <w:uiPriority w:val="99"/>
    <w:rPr>
      <w:rFonts w:ascii="宋体" w:hAnsi="宋体" w:eastAsia="宋体" w:cs="宋体"/>
      <w:b/>
      <w:color w:val="333333"/>
      <w:sz w:val="28"/>
      <w:szCs w:val="28"/>
      <w:u w:val="none"/>
    </w:rPr>
  </w:style>
  <w:style w:type="character" w:customStyle="1" w:styleId="26">
    <w:name w:val="font01"/>
    <w:qFormat/>
    <w:uiPriority w:val="99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7">
    <w:name w:val="font61"/>
    <w:qFormat/>
    <w:uiPriority w:val="99"/>
    <w:rPr>
      <w:rFonts w:ascii="宋体" w:hAnsi="宋体" w:eastAsia="宋体" w:cs="宋体"/>
      <w:b/>
      <w:color w:val="333333"/>
      <w:sz w:val="28"/>
      <w:szCs w:val="28"/>
      <w:u w:val="none"/>
    </w:rPr>
  </w:style>
  <w:style w:type="character" w:customStyle="1" w:styleId="28">
    <w:name w:val="font51"/>
    <w:qFormat/>
    <w:uiPriority w:val="99"/>
    <w:rPr>
      <w:rFonts w:ascii="宋体" w:hAnsi="宋体" w:eastAsia="宋体" w:cs="宋体"/>
      <w:b/>
      <w:color w:val="333333"/>
      <w:sz w:val="28"/>
      <w:szCs w:val="28"/>
      <w:u w:val="none"/>
    </w:rPr>
  </w:style>
  <w:style w:type="character" w:customStyle="1" w:styleId="29">
    <w:name w:val="font71"/>
    <w:qFormat/>
    <w:uiPriority w:val="99"/>
    <w:rPr>
      <w:rFonts w:ascii="宋体" w:hAnsi="宋体" w:eastAsia="宋体" w:cs="Times New Roman"/>
      <w:color w:val="000000"/>
      <w:sz w:val="20"/>
      <w:szCs w:val="20"/>
      <w:u w:val="none"/>
    </w:rPr>
  </w:style>
  <w:style w:type="character" w:customStyle="1" w:styleId="30">
    <w:name w:val="font31"/>
    <w:qFormat/>
    <w:uiPriority w:val="99"/>
    <w:rPr>
      <w:rFonts w:ascii="宋体" w:hAnsi="宋体" w:eastAsia="宋体" w:cs="Times New Roman"/>
      <w:b/>
      <w:bCs/>
      <w:color w:val="000000"/>
      <w:sz w:val="20"/>
      <w:szCs w:val="20"/>
      <w:u w:val="none"/>
    </w:rPr>
  </w:style>
  <w:style w:type="character" w:customStyle="1" w:styleId="31">
    <w:name w:val="bjh-p"/>
    <w:qFormat/>
    <w:uiPriority w:val="0"/>
    <w:rPr>
      <w:rFonts w:cs="Times New Roman"/>
    </w:rPr>
  </w:style>
  <w:style w:type="character" w:customStyle="1" w:styleId="32">
    <w:name w:val="脚注文本 Char"/>
    <w:basedOn w:val="12"/>
    <w:link w:val="9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3">
    <w:name w:val="尾注文本 Char"/>
    <w:basedOn w:val="12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4">
    <w:name w:val="标题 2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1669</Words>
  <Characters>2109</Characters>
  <Lines>42</Lines>
  <Paragraphs>12</Paragraphs>
  <TotalTime>50</TotalTime>
  <ScaleCrop>false</ScaleCrop>
  <LinksUpToDate>false</LinksUpToDate>
  <CharactersWithSpaces>2117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2021-08-20T02:40:00Z</dcterms:created>
  <dc:creator>微软用户</dc:creator>
  <cp:lastModifiedBy>叶颖锋</cp:lastModifiedBy>
  <cp:lastPrinted>2024-03-08T15:10:03Z</cp:lastPrinted>
  <dcterms:modified xsi:type="dcterms:W3CDTF">2024-03-08T15:26:58Z</dcterms:modified>
  <dc:title>2021年7月份福州市重点物流企业运行及景气情况</dc:title>
  <cp:revision>884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E340863A18754798A793C4035C8A294B</vt:lpwstr>
  </property>
</Properties>
</file>